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F6EF9" w:rsidP="56C67E3F" w:rsidRDefault="430C86BE" w14:paraId="7E3FF2B8" w14:textId="4ABD621C">
      <w:pPr>
        <w:widowControl w:val="0"/>
        <w:rPr>
          <w:rFonts w:ascii="Arial" w:hAnsi="Arial" w:eastAsia="Arial" w:cs="Arial"/>
          <w:color w:val="000000" w:themeColor="text1"/>
          <w:sz w:val="22"/>
        </w:rPr>
      </w:pPr>
      <w:r>
        <w:rPr>
          <w:noProof/>
        </w:rPr>
        <w:drawing>
          <wp:inline distT="0" distB="0" distL="0" distR="0" wp14:anchorId="2400CFC0" wp14:editId="28D92B87">
            <wp:extent cx="4619626" cy="581025"/>
            <wp:effectExtent l="0" t="0" r="0" b="0"/>
            <wp:docPr id="1513358513" name="Picture 151335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19626" cy="581025"/>
                    </a:xfrm>
                    <a:prstGeom prst="rect">
                      <a:avLst/>
                    </a:prstGeom>
                  </pic:spPr>
                </pic:pic>
              </a:graphicData>
            </a:graphic>
          </wp:inline>
        </w:drawing>
      </w:r>
    </w:p>
    <w:p w:rsidR="002F6EF9" w:rsidP="56C67E3F" w:rsidRDefault="002F6EF9" w14:paraId="79430EA6" w14:textId="200CC89F">
      <w:pPr>
        <w:widowControl w:val="0"/>
        <w:ind w:left="314" w:right="264"/>
        <w:jc w:val="center"/>
        <w:rPr>
          <w:rFonts w:ascii="Arial" w:hAnsi="Arial" w:eastAsia="Arial" w:cs="Arial"/>
          <w:color w:val="1F3864" w:themeColor="accent1" w:themeShade="80"/>
          <w:sz w:val="28"/>
          <w:szCs w:val="28"/>
        </w:rPr>
      </w:pPr>
    </w:p>
    <w:p w:rsidR="15758452" w:rsidP="20F4EB20" w:rsidRDefault="15758452" w14:paraId="37CDFDB6" w14:textId="5B9E7BF2">
      <w:pPr>
        <w:widowControl w:val="0"/>
        <w:ind w:left="314" w:right="264"/>
        <w:jc w:val="center"/>
        <w:rPr>
          <w:rFonts w:ascii="Arial" w:hAnsi="Arial" w:eastAsia="Arial" w:cs="Arial"/>
          <w:b w:val="1"/>
          <w:bCs w:val="1"/>
          <w:color w:val="auto"/>
          <w:sz w:val="28"/>
          <w:szCs w:val="28"/>
          <w:u w:val="none"/>
        </w:rPr>
      </w:pPr>
      <w:r w:rsidRPr="20F4EB20" w:rsidR="15758452">
        <w:rPr>
          <w:rFonts w:ascii="Arial" w:hAnsi="Arial" w:eastAsia="Arial" w:cs="Arial"/>
          <w:b w:val="1"/>
          <w:bCs w:val="1"/>
          <w:color w:val="auto"/>
          <w:sz w:val="28"/>
          <w:szCs w:val="28"/>
          <w:u w:val="none"/>
        </w:rPr>
        <w:t xml:space="preserve">DSAMH State Opioid Response 3.0 Education Campaigns:  </w:t>
      </w:r>
    </w:p>
    <w:p w:rsidR="15758452" w:rsidP="20F4EB20" w:rsidRDefault="15758452" w14:paraId="3DCA62E5" w14:textId="6D8BC1AB">
      <w:pPr>
        <w:pStyle w:val="Normal"/>
        <w:widowControl w:val="0"/>
        <w:ind w:left="314" w:right="264"/>
        <w:jc w:val="center"/>
        <w:rPr>
          <w:rFonts w:ascii="Arial" w:hAnsi="Arial" w:eastAsia="Arial" w:cs="Arial"/>
          <w:b w:val="1"/>
          <w:bCs w:val="1"/>
          <w:color w:val="auto"/>
          <w:sz w:val="28"/>
          <w:szCs w:val="28"/>
          <w:u w:val="none"/>
        </w:rPr>
      </w:pPr>
      <w:r w:rsidRPr="20F4EB20" w:rsidR="15758452">
        <w:rPr>
          <w:rFonts w:ascii="Arial" w:hAnsi="Arial" w:eastAsia="Arial" w:cs="Arial"/>
          <w:b w:val="1"/>
          <w:bCs w:val="1"/>
          <w:color w:val="auto"/>
          <w:sz w:val="28"/>
          <w:szCs w:val="28"/>
          <w:u w:val="none"/>
        </w:rPr>
        <w:t>Community Grassroots Anti-Stigma and OUD/STUD Strategic Messaging and Awareness Programs</w:t>
      </w:r>
    </w:p>
    <w:p w:rsidR="20F4EB20" w:rsidP="20F4EB20" w:rsidRDefault="20F4EB20" w14:paraId="3F571963" w14:textId="258A68E6">
      <w:pPr>
        <w:pStyle w:val="Normal"/>
        <w:widowControl w:val="0"/>
        <w:ind w:left="314" w:right="264"/>
        <w:jc w:val="center"/>
        <w:rPr>
          <w:rFonts w:ascii="Arial" w:hAnsi="Arial" w:eastAsia="Arial" w:cs="Arial"/>
          <w:b w:val="1"/>
          <w:bCs w:val="1"/>
          <w:color w:val="D13438"/>
          <w:sz w:val="28"/>
          <w:szCs w:val="28"/>
          <w:u w:val="single"/>
        </w:rPr>
      </w:pPr>
    </w:p>
    <w:p w:rsidR="002F6EF9" w:rsidP="20F4EB20" w:rsidRDefault="002F6EF9" w14:paraId="7C79ECDB" w14:textId="53DA8BC8">
      <w:pPr>
        <w:pStyle w:val="Normal"/>
        <w:widowControl w:val="0"/>
        <w:ind w:left="0" w:right="264"/>
        <w:jc w:val="center"/>
        <w:rPr>
          <w:rFonts w:ascii="Arial" w:hAnsi="Arial" w:eastAsia="Arial" w:cs="Arial"/>
          <w:b w:val="1"/>
          <w:bCs w:val="1"/>
          <w:color w:val="auto"/>
          <w:sz w:val="28"/>
          <w:szCs w:val="28"/>
          <w:u w:val="none"/>
        </w:rPr>
      </w:pPr>
      <w:r w:rsidRPr="20F4EB20" w:rsidR="430C86BE">
        <w:rPr>
          <w:rFonts w:ascii="Arial" w:hAnsi="Arial" w:eastAsia="Arial" w:cs="Arial"/>
          <w:b w:val="1"/>
          <w:bCs w:val="1"/>
          <w:color w:val="auto"/>
          <w:sz w:val="28"/>
          <w:szCs w:val="28"/>
          <w:u w:val="none"/>
        </w:rPr>
        <w:t>APPLICATION FORM</w:t>
      </w:r>
    </w:p>
    <w:p w:rsidR="20F4EB20" w:rsidP="20F4EB20" w:rsidRDefault="20F4EB20" w14:paraId="13AF228D" w14:textId="5E956DCD">
      <w:pPr>
        <w:pStyle w:val="Normal"/>
        <w:widowControl w:val="0"/>
        <w:ind w:left="0" w:right="264"/>
        <w:jc w:val="center"/>
        <w:rPr>
          <w:rFonts w:ascii="Arial" w:hAnsi="Arial" w:eastAsia="Arial" w:cs="Arial"/>
          <w:b w:val="1"/>
          <w:bCs w:val="1"/>
          <w:color w:val="auto"/>
          <w:sz w:val="28"/>
          <w:szCs w:val="28"/>
          <w:u w:val="none"/>
        </w:rPr>
      </w:pPr>
    </w:p>
    <w:p w:rsidR="6C4236D7" w:rsidP="6E1D4DC1" w:rsidRDefault="6C4236D7" w14:paraId="748C4284" w14:textId="6C0B5316">
      <w:pPr>
        <w:pStyle w:val="Normal"/>
        <w:ind w:left="0"/>
        <w:rPr>
          <w:i w:val="0"/>
          <w:iCs w:val="0"/>
        </w:rPr>
      </w:pPr>
      <w:r w:rsidRPr="6E1D4DC1" w:rsidR="6C4236D7">
        <w:rPr>
          <w:b w:val="1"/>
          <w:bCs w:val="1"/>
          <w:u w:val="single"/>
        </w:rPr>
        <w:t>Instructions</w:t>
      </w:r>
      <w:r w:rsidRPr="6E1D4DC1" w:rsidR="6C4236D7">
        <w:rPr>
          <w:b w:val="1"/>
          <w:bCs w:val="1"/>
          <w:u w:val="none"/>
        </w:rPr>
        <w:t xml:space="preserve">: </w:t>
      </w:r>
      <w:r w:rsidRPr="6E1D4DC1" w:rsidR="6C4236D7">
        <w:rPr>
          <w:rFonts w:eastAsia="Times New Roman" w:cs="Times New Roman"/>
          <w:i w:val="0"/>
          <w:iCs w:val="0"/>
          <w:color w:val="000000" w:themeColor="text1" w:themeTint="FF" w:themeShade="FF"/>
        </w:rPr>
        <w:t xml:space="preserve">Please </w:t>
      </w:r>
      <w:r w:rsidRPr="6E1D4DC1" w:rsidR="6C4236D7">
        <w:rPr>
          <w:rFonts w:eastAsia="Times New Roman" w:cs="Times New Roman"/>
          <w:i w:val="0"/>
          <w:iCs w:val="0"/>
          <w:color w:val="000000" w:themeColor="text1" w:themeTint="FF" w:themeShade="FF"/>
        </w:rPr>
        <w:t>submit</w:t>
      </w:r>
      <w:r w:rsidRPr="6E1D4DC1" w:rsidR="6C4236D7">
        <w:rPr>
          <w:rFonts w:eastAsia="Times New Roman" w:cs="Times New Roman"/>
          <w:i w:val="0"/>
          <w:iCs w:val="0"/>
          <w:color w:val="000000" w:themeColor="text1" w:themeTint="FF" w:themeShade="FF"/>
        </w:rPr>
        <w:t xml:space="preserve"> current copies of all supplemental application materials listed below at the time of application. Incomplete applications may not be reviewed.</w:t>
      </w:r>
      <w:r w:rsidRPr="6E1D4DC1" w:rsidR="585D906D">
        <w:rPr>
          <w:rFonts w:eastAsia="Times New Roman" w:cs="Times New Roman"/>
          <w:i w:val="0"/>
          <w:iCs w:val="0"/>
          <w:color w:val="000000" w:themeColor="text1" w:themeTint="FF" w:themeShade="FF"/>
        </w:rPr>
        <w:t xml:space="preserve"> </w:t>
      </w:r>
      <w:r w:rsidRPr="6E1D4DC1" w:rsidR="063C3003">
        <w:rPr>
          <w:i w:val="0"/>
          <w:iCs w:val="0"/>
        </w:rPr>
        <w:t xml:space="preserve">Please complete </w:t>
      </w:r>
      <w:r w:rsidRPr="6E1D4DC1" w:rsidR="063C3003">
        <w:rPr>
          <w:i w:val="0"/>
          <w:iCs w:val="0"/>
          <w:u w:val="single"/>
        </w:rPr>
        <w:t>this form</w:t>
      </w:r>
      <w:r w:rsidRPr="6E1D4DC1" w:rsidR="063C3003">
        <w:rPr>
          <w:i w:val="0"/>
          <w:iCs w:val="0"/>
        </w:rPr>
        <w:t xml:space="preserve"> for your application. Submitting responses to the questions below not using this form may result in delayed review. </w:t>
      </w:r>
      <w:r w:rsidRPr="6E1D4DC1" w:rsidR="585D906D">
        <w:rPr>
          <w:b w:val="1"/>
          <w:bCs w:val="1"/>
          <w:i w:val="0"/>
          <w:iCs w:val="0"/>
        </w:rPr>
        <w:t xml:space="preserve">Please </w:t>
      </w:r>
      <w:r w:rsidRPr="6E1D4DC1" w:rsidR="585D906D">
        <w:rPr>
          <w:b w:val="1"/>
          <w:bCs w:val="1"/>
          <w:i w:val="0"/>
          <w:iCs w:val="0"/>
        </w:rPr>
        <w:t>submit</w:t>
      </w:r>
      <w:r w:rsidRPr="6E1D4DC1" w:rsidR="585D906D">
        <w:rPr>
          <w:b w:val="1"/>
          <w:bCs w:val="1"/>
          <w:i w:val="0"/>
          <w:iCs w:val="0"/>
        </w:rPr>
        <w:t xml:space="preserve"> completed application and supplemental materials to </w:t>
      </w:r>
      <w:r>
        <w:fldChar w:fldCharType="begin"/>
      </w:r>
      <w:r>
        <w:instrText xml:space="preserve">HYPERLINK "mailto:</w:instrText>
      </w:r>
      <w:r>
        <w:instrText xml:space="preserve">DSAMH.ORT@delaware.gov</w:instrText>
      </w:r>
      <w:r>
        <w:instrText xml:space="preserve">"</w:instrText>
      </w:r>
      <w:r>
        <w:fldChar w:fldCharType="separate"/>
      </w:r>
      <w:r w:rsidRPr="6E1D4DC1" w:rsidR="585D906D">
        <w:rPr>
          <w:rStyle w:val="Hyperlink"/>
        </w:rPr>
        <w:t>DSAMH.ORT@delaware.gov</w:t>
      </w:r>
      <w:r>
        <w:fldChar w:fldCharType="end"/>
      </w:r>
      <w:r w:rsidRPr="6E1D4DC1" w:rsidR="585D906D">
        <w:rPr>
          <w:b w:val="1"/>
          <w:bCs w:val="1"/>
          <w:i w:val="0"/>
          <w:iCs w:val="0"/>
        </w:rPr>
        <w:t xml:space="preserve"> on or </w:t>
      </w:r>
      <w:r w:rsidRPr="6E1D4DC1" w:rsidR="26422787">
        <w:rPr>
          <w:b w:val="1"/>
          <w:bCs w:val="1"/>
          <w:i w:val="0"/>
          <w:iCs w:val="0"/>
        </w:rPr>
        <w:t>before 5:00PM on February 20, 2024</w:t>
      </w:r>
      <w:r w:rsidRPr="6E1D4DC1" w:rsidR="585D906D">
        <w:rPr>
          <w:b w:val="1"/>
          <w:bCs w:val="1"/>
          <w:i w:val="0"/>
          <w:iCs w:val="0"/>
        </w:rPr>
        <w:t xml:space="preserve">. </w:t>
      </w:r>
    </w:p>
    <w:p w:rsidR="20F4EB20" w:rsidP="20F4EB20" w:rsidRDefault="20F4EB20" w14:paraId="2A846E82" w14:textId="1A837D15">
      <w:pPr>
        <w:pStyle w:val="Normal"/>
        <w:ind w:left="0"/>
        <w:jc w:val="left"/>
        <w:rPr>
          <w:highlight w:val="yellow"/>
        </w:rPr>
      </w:pPr>
    </w:p>
    <w:p w:rsidR="017079A2" w:rsidP="20F4EB20" w:rsidRDefault="017079A2" w14:paraId="2CE86C71" w14:textId="3E92FA6F">
      <w:pPr>
        <w:pStyle w:val="Norm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0F4EB20" w:rsidR="017079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SECTION I: Standard Eligibility Requirements</w:t>
      </w:r>
    </w:p>
    <w:p w:rsidR="00EC0B70" w:rsidP="20F4EB20" w:rsidRDefault="00EC0B70" w14:paraId="0933C76C" w14:noSpellErr="1" w14:textId="62915F65">
      <w:pPr>
        <w:pStyle w:val="Normal"/>
        <w:jc w:val="center"/>
        <w:rPr>
          <w:rFonts w:ascii="Times New Roman" w:hAnsi="Times New Roman" w:eastAsia="Times New Roman" w:cs="Times New Roman"/>
          <w:sz w:val="24"/>
          <w:szCs w:val="24"/>
        </w:rPr>
      </w:pPr>
    </w:p>
    <w:p w:rsidRPr="006365BA" w:rsidR="00EC0B70" w:rsidP="20F4EB20" w:rsidRDefault="00C35EE4" w14:paraId="2276282B" w14:textId="77777777" w14:noSpellErr="1">
      <w:pPr>
        <w:pStyle w:val="ListParagraph"/>
        <w:numPr>
          <w:ilvl w:val="0"/>
          <w:numId w:val="4"/>
        </w:numPr>
        <w:rPr>
          <w:rFonts w:ascii="Times New Roman" w:hAnsi="Times New Roman" w:eastAsia="Times New Roman" w:cs="Times New Roman"/>
          <w:sz w:val="24"/>
          <w:szCs w:val="24"/>
        </w:rPr>
      </w:pPr>
      <w:sdt>
        <w:sdtPr>
          <w:id w:val="56451865"/>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20F4EB20" w:rsidR="00EC0B70">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20F4EB20" w:rsidR="00EC0B70">
        <w:rPr>
          <w:sz w:val="20"/>
          <w:szCs w:val="20"/>
        </w:rPr>
        <w:t xml:space="preserve"> </w:t>
      </w:r>
      <w:r w:rsidRPr="20F4EB20" w:rsidR="00EC0B70">
        <w:rPr>
          <w:sz w:val="24"/>
          <w:szCs w:val="24"/>
        </w:rPr>
        <w:t>Attach a copy of a W-9.</w:t>
      </w:r>
    </w:p>
    <w:p w:rsidRPr="006365BA" w:rsidR="00EC0B70" w:rsidP="20F4EB20" w:rsidRDefault="00EC0B70" w14:paraId="29EFBA5C" w14:textId="77777777" w14:noSpellErr="1">
      <w:pPr>
        <w:pStyle w:val="ListParagraph"/>
        <w:numPr>
          <w:ilvl w:val="1"/>
          <w:numId w:val="4"/>
        </w:numPr>
        <w:rPr>
          <w:rFonts w:ascii="Times New Roman" w:hAnsi="Times New Roman" w:eastAsia="Times New Roman" w:cs="Times New Roman"/>
          <w:sz w:val="24"/>
          <w:szCs w:val="24"/>
        </w:rPr>
      </w:pPr>
      <w:r w:rsidRPr="20F4EB20" w:rsidR="00EC0B70">
        <w:rPr>
          <w:rFonts w:ascii="Times New Roman" w:hAnsi="Times New Roman" w:eastAsia="Times New Roman" w:cs="Times New Roman"/>
          <w:sz w:val="24"/>
          <w:szCs w:val="24"/>
        </w:rPr>
        <w:t xml:space="preserve">All vendors must complete an on-line W-9: </w:t>
      </w:r>
      <w:r w:rsidRPr="20F4EB20" w:rsidR="00EC0B70">
        <w:rPr>
          <w:rFonts w:ascii="Times New Roman" w:hAnsi="Times New Roman" w:eastAsia="Times New Roman" w:cs="Times New Roman"/>
          <w:sz w:val="24"/>
          <w:szCs w:val="24"/>
        </w:rPr>
        <w:t>https://accounting.delaware.gov/suppliers/</w:t>
      </w:r>
      <w:r w:rsidRPr="20F4EB20" w:rsidR="00EC0B70">
        <w:rPr>
          <w:rFonts w:ascii="Times New Roman" w:hAnsi="Times New Roman" w:eastAsia="Times New Roman" w:cs="Times New Roman"/>
          <w:sz w:val="24"/>
          <w:szCs w:val="24"/>
        </w:rPr>
        <w:t xml:space="preserve"> </w:t>
      </w:r>
    </w:p>
    <w:p w:rsidRPr="006365BA" w:rsidR="00EC0B70" w:rsidP="20F4EB20" w:rsidRDefault="00EC0B70" w14:paraId="6CCD32DC" w14:textId="77777777" w14:noSpellErr="1">
      <w:pPr>
        <w:pStyle w:val="ListParagraph"/>
        <w:rPr>
          <w:rFonts w:ascii="Times New Roman" w:hAnsi="Times New Roman" w:eastAsia="Times New Roman" w:cs="Times New Roman"/>
          <w:sz w:val="24"/>
          <w:szCs w:val="24"/>
        </w:rPr>
      </w:pPr>
    </w:p>
    <w:p w:rsidRPr="006365BA" w:rsidR="00EC0B70" w:rsidP="20F4EB20" w:rsidRDefault="00C35EE4" w14:paraId="17252127" w14:textId="77777777" w14:noSpellErr="1">
      <w:pPr>
        <w:pStyle w:val="ListParagraph"/>
        <w:numPr>
          <w:ilvl w:val="0"/>
          <w:numId w:val="4"/>
        </w:numPr>
        <w:rPr>
          <w:rFonts w:ascii="Times New Roman" w:hAnsi="Times New Roman" w:eastAsia="Times New Roman" w:cs="Times New Roman"/>
          <w:sz w:val="24"/>
          <w:szCs w:val="24"/>
        </w:rPr>
      </w:pPr>
      <w:sdt>
        <w:sdtPr>
          <w:id w:val="1786463239"/>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20F4EB20" w:rsidR="00EC0B70">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20F4EB20" w:rsidR="00EC0B70">
        <w:rPr>
          <w:sz w:val="20"/>
          <w:szCs w:val="20"/>
        </w:rPr>
        <w:t xml:space="preserve"> </w:t>
      </w:r>
      <w:r w:rsidRPr="20F4EB20" w:rsidR="00EC0B70">
        <w:rPr>
          <w:sz w:val="24"/>
          <w:szCs w:val="24"/>
        </w:rPr>
        <w:t xml:space="preserve">Attach a current State of Delaware Business License (from Division of Revenue) </w:t>
      </w:r>
      <w:r w:rsidRPr="20F4EB20" w:rsidR="00EC0B70">
        <w:rPr>
          <w:sz w:val="24"/>
          <w:szCs w:val="24"/>
          <w:u w:val="single"/>
        </w:rPr>
        <w:t>or</w:t>
      </w:r>
      <w:r w:rsidRPr="20F4EB20" w:rsidR="00EC0B70">
        <w:rPr>
          <w:sz w:val="24"/>
          <w:szCs w:val="24"/>
        </w:rPr>
        <w:t xml:space="preserve"> IRS 501(c)3 exemption verification.</w:t>
      </w:r>
    </w:p>
    <w:p w:rsidRPr="006365BA" w:rsidR="00EC0B70" w:rsidP="20F4EB20" w:rsidRDefault="00EC0B70" w14:paraId="06759922" w14:textId="77777777" w14:noSpellErr="1">
      <w:pPr>
        <w:pStyle w:val="ListParagraph"/>
        <w:rPr>
          <w:rFonts w:ascii="Times New Roman" w:hAnsi="Times New Roman" w:eastAsia="Times New Roman" w:cs="Times New Roman"/>
          <w:sz w:val="24"/>
          <w:szCs w:val="24"/>
        </w:rPr>
      </w:pPr>
    </w:p>
    <w:p w:rsidRPr="006365BA" w:rsidR="00EC0B70" w:rsidP="20F4EB20" w:rsidRDefault="00EC0B70" w14:paraId="68805729" w14:textId="618239DF">
      <w:pPr>
        <w:pStyle w:val="ListParagraph"/>
        <w:numPr>
          <w:ilvl w:val="0"/>
          <w:numId w:val="4"/>
        </w:numPr>
        <w:rPr>
          <w:rFonts w:ascii="Times New Roman" w:hAnsi="Times New Roman" w:eastAsia="Times New Roman" w:cs="Times New Roman"/>
          <w:sz w:val="24"/>
          <w:szCs w:val="24"/>
        </w:rPr>
      </w:pPr>
      <w:sdt>
        <w:sdtPr>
          <w:id w:val="1545785062"/>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6E1D4DC1" w:rsidR="64A29CB8">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6E1D4DC1" w:rsidR="64A29CB8">
        <w:rPr>
          <w:sz w:val="20"/>
          <w:szCs w:val="20"/>
        </w:rPr>
        <w:t xml:space="preserve"> </w:t>
      </w:r>
      <w:r w:rsidRPr="6E1D4DC1" w:rsidR="00EC0B70">
        <w:rPr>
          <w:rFonts w:ascii="Times New Roman" w:hAnsi="Times New Roman" w:eastAsia="Times New Roman" w:cs="Times New Roman"/>
          <w:sz w:val="24"/>
          <w:szCs w:val="24"/>
        </w:rPr>
        <w:t xml:space="preserve">Provide a valid </w:t>
      </w:r>
      <w:r w:rsidRPr="6E1D4DC1" w:rsidR="3A52F384">
        <w:rPr>
          <w:rFonts w:ascii="Times New Roman" w:hAnsi="Times New Roman" w:eastAsia="Times New Roman" w:cs="Times New Roman"/>
          <w:sz w:val="24"/>
          <w:szCs w:val="24"/>
        </w:rPr>
        <w:t>Unique Entity Identifier</w:t>
      </w:r>
      <w:r w:rsidRPr="6E1D4DC1" w:rsidR="5A91B841">
        <w:rPr>
          <w:rFonts w:ascii="Times New Roman" w:hAnsi="Times New Roman" w:eastAsia="Times New Roman" w:cs="Times New Roman"/>
          <w:sz w:val="24"/>
          <w:szCs w:val="24"/>
        </w:rPr>
        <w:t xml:space="preserve"> Number (</w:t>
      </w:r>
      <w:r w:rsidRPr="6E1D4DC1" w:rsidR="3A52F384">
        <w:rPr>
          <w:rFonts w:ascii="Times New Roman" w:hAnsi="Times New Roman" w:eastAsia="Times New Roman" w:cs="Times New Roman"/>
          <w:sz w:val="24"/>
          <w:szCs w:val="24"/>
        </w:rPr>
        <w:t>UEI)</w:t>
      </w:r>
      <w:r w:rsidRPr="6E1D4DC1" w:rsidR="00EC0B70">
        <w:rPr>
          <w:rFonts w:ascii="Times New Roman" w:hAnsi="Times New Roman" w:eastAsia="Times New Roman" w:cs="Times New Roman"/>
          <w:sz w:val="24"/>
          <w:szCs w:val="24"/>
        </w:rPr>
        <w:t xml:space="preserve">: </w:t>
      </w:r>
      <w:r w:rsidRPr="6E1D4DC1" w:rsidR="3BB433C2">
        <w:rPr>
          <w:rFonts w:ascii="Times New Roman" w:hAnsi="Times New Roman" w:eastAsia="Times New Roman" w:cs="Times New Roman"/>
          <w:sz w:val="24"/>
          <w:szCs w:val="24"/>
        </w:rPr>
        <w:t>________</w:t>
      </w:r>
      <w:r w:rsidRPr="6E1D4DC1" w:rsidR="2877AD3C">
        <w:rPr>
          <w:rFonts w:ascii="Times New Roman" w:hAnsi="Times New Roman" w:eastAsia="Times New Roman" w:cs="Times New Roman"/>
          <w:sz w:val="24"/>
          <w:szCs w:val="24"/>
        </w:rPr>
        <w:t>____</w:t>
      </w:r>
      <w:r w:rsidRPr="6E1D4DC1" w:rsidR="3BB433C2">
        <w:rPr>
          <w:rFonts w:ascii="Times New Roman" w:hAnsi="Times New Roman" w:eastAsia="Times New Roman" w:cs="Times New Roman"/>
          <w:sz w:val="24"/>
          <w:szCs w:val="24"/>
        </w:rPr>
        <w:t>_________</w:t>
      </w:r>
    </w:p>
    <w:p w:rsidR="5076BEFF" w:rsidP="6E1D4DC1" w:rsidRDefault="5076BEFF" w14:paraId="4FEC3CE0" w14:textId="716D8C16">
      <w:pPr>
        <w:pStyle w:val="ListParagraph"/>
        <w:numPr>
          <w:ilvl w:val="1"/>
          <w:numId w:val="4"/>
        </w:numPr>
        <w:rPr>
          <w:rFonts w:ascii="Times New Roman" w:hAnsi="Times New Roman" w:eastAsia="Times New Roman" w:cs="Times New Roman"/>
          <w:sz w:val="24"/>
          <w:szCs w:val="24"/>
        </w:rPr>
      </w:pPr>
      <w:r w:rsidRPr="6E1D4DC1" w:rsidR="5076BEFF">
        <w:rPr>
          <w:rFonts w:ascii="Times New Roman" w:hAnsi="Times New Roman" w:eastAsia="Times New Roman" w:cs="Times New Roman"/>
          <w:sz w:val="24"/>
          <w:szCs w:val="24"/>
        </w:rPr>
        <w:t xml:space="preserve">The Unique Entity ID is a 12-character alphanumeric ID assigned to an entity by SAM.gov. </w:t>
      </w:r>
      <w:r w:rsidRPr="6E1D4DC1" w:rsidR="00EC0B70">
        <w:rPr>
          <w:rFonts w:ascii="Times New Roman" w:hAnsi="Times New Roman" w:eastAsia="Times New Roman" w:cs="Times New Roman"/>
          <w:sz w:val="24"/>
          <w:szCs w:val="24"/>
        </w:rPr>
        <w:t xml:space="preserve">Information on obtaining a </w:t>
      </w:r>
      <w:r w:rsidRPr="6E1D4DC1" w:rsidR="51F1EE04">
        <w:rPr>
          <w:rFonts w:ascii="Times New Roman" w:hAnsi="Times New Roman" w:eastAsia="Times New Roman" w:cs="Times New Roman"/>
          <w:sz w:val="24"/>
          <w:szCs w:val="24"/>
        </w:rPr>
        <w:t xml:space="preserve">UEI </w:t>
      </w:r>
      <w:r w:rsidRPr="6E1D4DC1" w:rsidR="00EC0B70">
        <w:rPr>
          <w:rFonts w:ascii="Times New Roman" w:hAnsi="Times New Roman" w:eastAsia="Times New Roman" w:cs="Times New Roman"/>
          <w:sz w:val="24"/>
          <w:szCs w:val="24"/>
        </w:rPr>
        <w:t xml:space="preserve">number can be found </w:t>
      </w:r>
      <w:r w:rsidRPr="6E1D4DC1" w:rsidR="7D6D470C">
        <w:rPr>
          <w:rFonts w:ascii="Times New Roman" w:hAnsi="Times New Roman" w:eastAsia="Times New Roman" w:cs="Times New Roman"/>
          <w:sz w:val="24"/>
          <w:szCs w:val="24"/>
        </w:rPr>
        <w:t>here</w:t>
      </w:r>
      <w:r w:rsidRPr="6E1D4DC1" w:rsidR="00EC0B70">
        <w:rPr>
          <w:rFonts w:ascii="Times New Roman" w:hAnsi="Times New Roman" w:eastAsia="Times New Roman" w:cs="Times New Roman"/>
          <w:sz w:val="24"/>
          <w:szCs w:val="24"/>
        </w:rPr>
        <w:t xml:space="preserve"> </w:t>
      </w:r>
      <w:hyperlink r:id="R101315f96ff0454d">
        <w:r w:rsidRPr="6E1D4DC1" w:rsidR="00EC0B70">
          <w:rPr>
            <w:rStyle w:val="Hyperlink"/>
            <w:rFonts w:ascii="Times New Roman" w:hAnsi="Times New Roman" w:eastAsia="Times New Roman" w:cs="Times New Roman"/>
            <w:sz w:val="24"/>
            <w:szCs w:val="24"/>
          </w:rPr>
          <w:t>http://</w:t>
        </w:r>
        <w:r w:rsidRPr="6E1D4DC1" w:rsidR="495223C7">
          <w:rPr>
            <w:rStyle w:val="Hyperlink"/>
            <w:rFonts w:ascii="Times New Roman" w:hAnsi="Times New Roman" w:eastAsia="Times New Roman" w:cs="Times New Roman"/>
            <w:sz w:val="24"/>
            <w:szCs w:val="24"/>
          </w:rPr>
          <w:t>sam.gov</w:t>
        </w:r>
      </w:hyperlink>
      <w:r w:rsidRPr="6E1D4DC1" w:rsidR="495223C7">
        <w:rPr>
          <w:rFonts w:ascii="Times New Roman" w:hAnsi="Times New Roman" w:eastAsia="Times New Roman" w:cs="Times New Roman"/>
          <w:sz w:val="24"/>
          <w:szCs w:val="24"/>
        </w:rPr>
        <w:t xml:space="preserve"> </w:t>
      </w:r>
    </w:p>
    <w:p w:rsidR="6E1D4DC1" w:rsidP="6E1D4DC1" w:rsidRDefault="6E1D4DC1" w14:paraId="72D1DFFB" w14:textId="5E39BBE0">
      <w:pPr>
        <w:pStyle w:val="Normal"/>
        <w:ind w:left="0"/>
        <w:rPr>
          <w:rFonts w:ascii="Times New Roman" w:hAnsi="Times New Roman" w:eastAsia="Times New Roman" w:cs="Times New Roman"/>
          <w:sz w:val="24"/>
          <w:szCs w:val="24"/>
        </w:rPr>
      </w:pPr>
    </w:p>
    <w:p w:rsidR="500EA0BD" w:rsidP="6E1D4DC1" w:rsidRDefault="500EA0BD" w14:paraId="0493D648" w14:textId="656B3E80">
      <w:pPr>
        <w:pStyle w:val="ListParagraph"/>
        <w:numPr>
          <w:ilvl w:val="0"/>
          <w:numId w:val="4"/>
        </w:numPr>
        <w:rPr>
          <w:rFonts w:ascii="Times New Roman" w:hAnsi="Times New Roman" w:eastAsia="Times New Roman" w:cs="Times New Roman"/>
          <w:sz w:val="24"/>
          <w:szCs w:val="24"/>
        </w:rPr>
      </w:pPr>
      <w:sdt>
        <w:sdtPr>
          <w:id w:val="865131058"/>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6E1D4DC1" w:rsidR="500EA0BD">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6E1D4DC1" w:rsidR="500EA0BD">
        <w:rPr>
          <w:sz w:val="20"/>
          <w:szCs w:val="20"/>
        </w:rPr>
        <w:t xml:space="preserve"> </w:t>
      </w:r>
      <w:r w:rsidRPr="6E1D4DC1" w:rsidR="182A3718">
        <w:rPr>
          <w:rFonts w:ascii="Times New Roman" w:hAnsi="Times New Roman" w:eastAsia="Times New Roman" w:cs="Times New Roman"/>
          <w:sz w:val="24"/>
          <w:szCs w:val="24"/>
        </w:rPr>
        <w:t xml:space="preserve">Attach a screenshot of an </w:t>
      </w:r>
      <w:r w:rsidRPr="6E1D4DC1" w:rsidR="182A3718">
        <w:rPr>
          <w:rFonts w:ascii="Times New Roman" w:hAnsi="Times New Roman" w:eastAsia="Times New Roman" w:cs="Times New Roman"/>
          <w:b w:val="1"/>
          <w:bCs w:val="1"/>
          <w:sz w:val="24"/>
          <w:szCs w:val="24"/>
        </w:rPr>
        <w:t>active listing</w:t>
      </w:r>
      <w:r w:rsidRPr="6E1D4DC1" w:rsidR="182A3718">
        <w:rPr>
          <w:rFonts w:ascii="Times New Roman" w:hAnsi="Times New Roman" w:eastAsia="Times New Roman" w:cs="Times New Roman"/>
          <w:sz w:val="24"/>
          <w:szCs w:val="24"/>
        </w:rPr>
        <w:t xml:space="preserve"> on SAM.gov or evidence of an application </w:t>
      </w:r>
      <w:r w:rsidRPr="6E1D4DC1" w:rsidR="29E6CD56">
        <w:rPr>
          <w:rFonts w:ascii="Times New Roman" w:hAnsi="Times New Roman" w:eastAsia="Times New Roman" w:cs="Times New Roman"/>
          <w:sz w:val="24"/>
          <w:szCs w:val="24"/>
        </w:rPr>
        <w:t xml:space="preserve">for SAM.gov listing. </w:t>
      </w:r>
    </w:p>
    <w:p w:rsidRPr="006365BA" w:rsidR="00EC0B70" w:rsidP="20F4EB20" w:rsidRDefault="00EC0B70" w14:paraId="7ACDBB6E" w14:textId="77777777" w14:noSpellErr="1">
      <w:pPr>
        <w:pStyle w:val="ListParagraph"/>
        <w:rPr>
          <w:rFonts w:ascii="Times New Roman" w:hAnsi="Times New Roman" w:eastAsia="Times New Roman" w:cs="Times New Roman"/>
          <w:sz w:val="24"/>
          <w:szCs w:val="24"/>
        </w:rPr>
      </w:pPr>
    </w:p>
    <w:p w:rsidRPr="006365BA" w:rsidR="00EC0B70" w:rsidP="20F4EB20" w:rsidRDefault="00EC0B70" w14:paraId="419C5596" w14:textId="73C46321">
      <w:pPr>
        <w:pStyle w:val="ListParagraph"/>
        <w:numPr>
          <w:ilvl w:val="0"/>
          <w:numId w:val="4"/>
        </w:numPr>
        <w:rPr>
          <w:rFonts w:ascii="Times New Roman" w:hAnsi="Times New Roman" w:eastAsia="Times New Roman" w:cs="Times New Roman"/>
          <w:sz w:val="24"/>
          <w:szCs w:val="24"/>
        </w:rPr>
      </w:pPr>
      <w:sdt>
        <w:sdtPr>
          <w:id w:val="361640164"/>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6E1D4DC1" w:rsidR="58CA949F">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6E1D4DC1" w:rsidR="58CA949F">
        <w:rPr>
          <w:sz w:val="20"/>
          <w:szCs w:val="20"/>
        </w:rPr>
        <w:t xml:space="preserve"> </w:t>
      </w:r>
      <w:r w:rsidRPr="6E1D4DC1" w:rsidR="00EC0B70">
        <w:rPr>
          <w:rFonts w:ascii="Times New Roman" w:hAnsi="Times New Roman" w:eastAsia="Times New Roman" w:cs="Times New Roman"/>
          <w:sz w:val="24"/>
          <w:szCs w:val="24"/>
        </w:rPr>
        <w:t xml:space="preserve">Provide a valid Delaware </w:t>
      </w:r>
      <w:r w:rsidRPr="6E1D4DC1" w:rsidR="00EC0B70">
        <w:rPr>
          <w:rFonts w:ascii="Times New Roman" w:hAnsi="Times New Roman" w:eastAsia="Times New Roman" w:cs="Times New Roman"/>
          <w:sz w:val="24"/>
          <w:szCs w:val="24"/>
        </w:rPr>
        <w:t>eSupplier</w:t>
      </w:r>
      <w:r w:rsidRPr="6E1D4DC1" w:rsidR="00EC0B70">
        <w:rPr>
          <w:rFonts w:ascii="Times New Roman" w:hAnsi="Times New Roman" w:eastAsia="Times New Roman" w:cs="Times New Roman"/>
          <w:sz w:val="24"/>
          <w:szCs w:val="24"/>
        </w:rPr>
        <w:t xml:space="preserve"> Number: </w:t>
      </w:r>
      <w:r w:rsidRPr="6E1D4DC1" w:rsidR="343CBC7B">
        <w:rPr>
          <w:rFonts w:ascii="Times New Roman" w:hAnsi="Times New Roman" w:eastAsia="Times New Roman" w:cs="Times New Roman"/>
          <w:sz w:val="24"/>
          <w:szCs w:val="24"/>
        </w:rPr>
        <w:t xml:space="preserve"> ________________________________</w:t>
      </w:r>
    </w:p>
    <w:p w:rsidR="343CBC7B" w:rsidP="20F4EB20" w:rsidRDefault="343CBC7B" w14:paraId="25153B53" w14:textId="68B46CE8">
      <w:pPr>
        <w:pStyle w:val="ListParagraph"/>
        <w:numPr>
          <w:ilvl w:val="1"/>
          <w:numId w:val="4"/>
        </w:numPr>
        <w:rPr>
          <w:rFonts w:ascii="Times New Roman" w:hAnsi="Times New Roman" w:eastAsia="Times New Roman" w:cs="Times New Roman"/>
          <w:sz w:val="24"/>
          <w:szCs w:val="24"/>
        </w:rPr>
      </w:pPr>
      <w:r w:rsidRPr="6E1D4DC1" w:rsidR="343CBC7B">
        <w:rPr>
          <w:rFonts w:ascii="Times New Roman" w:hAnsi="Times New Roman" w:eastAsia="Times New Roman" w:cs="Times New Roman"/>
          <w:sz w:val="24"/>
          <w:szCs w:val="24"/>
        </w:rPr>
        <w:t xml:space="preserve">Updated information on supplier portal registry, found at: https://esupplier.erp.delaware.gov.   </w:t>
      </w:r>
    </w:p>
    <w:p w:rsidRPr="006365BA" w:rsidR="00EC0B70" w:rsidP="20F4EB20" w:rsidRDefault="00EC0B70" w14:paraId="0BE47237" w14:textId="77777777" w14:noSpellErr="1">
      <w:pPr>
        <w:pStyle w:val="ListParagraph"/>
        <w:rPr>
          <w:rFonts w:ascii="Times New Roman" w:hAnsi="Times New Roman" w:eastAsia="Times New Roman" w:cs="Times New Roman"/>
          <w:sz w:val="24"/>
          <w:szCs w:val="24"/>
        </w:rPr>
      </w:pPr>
    </w:p>
    <w:p w:rsidRPr="006365BA" w:rsidR="00EC0B70" w:rsidP="20F4EB20" w:rsidRDefault="00C35EE4" w14:paraId="55FE52EA" w14:textId="77777777" w14:noSpellErr="1">
      <w:pPr>
        <w:pStyle w:val="ListParagraph"/>
        <w:numPr>
          <w:ilvl w:val="0"/>
          <w:numId w:val="4"/>
        </w:numPr>
        <w:rPr>
          <w:rFonts w:ascii="Times New Roman" w:hAnsi="Times New Roman" w:eastAsia="Times New Roman" w:cs="Times New Roman"/>
          <w:sz w:val="24"/>
          <w:szCs w:val="24"/>
        </w:rPr>
      </w:pPr>
      <w:sdt>
        <w:sdtPr>
          <w:id w:val="-257523710"/>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6E1D4DC1" w:rsidR="00EC0B70">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6E1D4DC1" w:rsidR="00EC0B70">
        <w:rPr>
          <w:sz w:val="24"/>
          <w:szCs w:val="24"/>
        </w:rPr>
        <w:t>Attach a current Certificate of Liability Insurance Coverage.</w:t>
      </w:r>
    </w:p>
    <w:p w:rsidR="2BC208B3" w:rsidP="20F4EB20" w:rsidRDefault="2BC208B3" w14:paraId="0935A0E6" w14:textId="633B28B6">
      <w:pPr>
        <w:pStyle w:val="ListParagraph"/>
        <w:numPr>
          <w:ilvl w:val="0"/>
          <w:numId w:val="9"/>
        </w:numPr>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 DHSS must be listed as the Certificate Holder: </w:t>
      </w:r>
    </w:p>
    <w:p w:rsidR="2BC208B3" w:rsidP="20F4EB20" w:rsidRDefault="2BC208B3" w14:paraId="22555471" w14:textId="33C12455">
      <w:pPr>
        <w:pStyle w:val="Normal"/>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The Department of Health and Social Services (DHSS) </w:t>
      </w:r>
    </w:p>
    <w:p w:rsidR="2BC208B3" w:rsidP="20F4EB20" w:rsidRDefault="2BC208B3" w14:paraId="261CA129" w14:textId="21961731">
      <w:pPr>
        <w:pStyle w:val="Normal"/>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Division of Substance Abuse and Mental Health (DSAMH) </w:t>
      </w:r>
    </w:p>
    <w:p w:rsidR="2BC208B3" w:rsidP="20F4EB20" w:rsidRDefault="2BC208B3" w14:paraId="3B255C06" w14:textId="1F0BB894">
      <w:pPr>
        <w:pStyle w:val="Normal"/>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Contracts Unit </w:t>
      </w:r>
    </w:p>
    <w:p w:rsidR="2BC208B3" w:rsidP="20F4EB20" w:rsidRDefault="2BC208B3" w14:paraId="164FB169" w14:textId="206EBAF0">
      <w:pPr>
        <w:pStyle w:val="ListParagraph"/>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Administration Building </w:t>
      </w:r>
    </w:p>
    <w:p w:rsidR="2BC208B3" w:rsidP="20F4EB20" w:rsidRDefault="2BC208B3" w14:paraId="1C5CBA9F" w14:textId="1B590775">
      <w:pPr>
        <w:pStyle w:val="ListParagraph"/>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1901 North Dupont Hwy </w:t>
      </w:r>
    </w:p>
    <w:p w:rsidR="2BC208B3" w:rsidP="20F4EB20" w:rsidRDefault="2BC208B3" w14:paraId="05BE7F2A" w14:textId="2E930650">
      <w:pPr>
        <w:pStyle w:val="Normal"/>
        <w:ind w:left="1440" w:firstLine="720"/>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 xml:space="preserve">New Castle, DE 19720 </w:t>
      </w:r>
    </w:p>
    <w:p w:rsidR="2BC208B3" w:rsidP="20F4EB20" w:rsidRDefault="2BC208B3" w14:paraId="7F14D99C" w14:textId="18A7D920">
      <w:pPr>
        <w:pStyle w:val="ListParagraph"/>
        <w:numPr>
          <w:ilvl w:val="0"/>
          <w:numId w:val="9"/>
        </w:numPr>
        <w:rPr>
          <w:rFonts w:ascii="Times New Roman" w:hAnsi="Times New Roman" w:eastAsia="Times New Roman" w:cs="Times New Roman"/>
          <w:sz w:val="24"/>
          <w:szCs w:val="24"/>
        </w:rPr>
      </w:pPr>
      <w:r w:rsidRPr="20F4EB20" w:rsidR="2BC208B3">
        <w:rPr>
          <w:rFonts w:ascii="Times New Roman" w:hAnsi="Times New Roman" w:eastAsia="Times New Roman" w:cs="Times New Roman"/>
          <w:sz w:val="24"/>
          <w:szCs w:val="24"/>
        </w:rPr>
        <w:t>Additional Insured: Do not list “Department of Health &amp; Social Services (DHSS) and the Division of Substance Abuse &amp; Mental Health (DSAMH)” as the additional insured on the COI.</w:t>
      </w:r>
    </w:p>
    <w:p w:rsidR="20F4EB20" w:rsidP="20F4EB20" w:rsidRDefault="20F4EB20" w14:paraId="43818AE0" w14:textId="201927B2">
      <w:pPr>
        <w:pStyle w:val="ListParagraph"/>
        <w:rPr>
          <w:rFonts w:ascii="Times New Roman" w:hAnsi="Times New Roman" w:eastAsia="Times New Roman" w:cs="Times New Roman"/>
          <w:sz w:val="24"/>
          <w:szCs w:val="24"/>
        </w:rPr>
      </w:pPr>
    </w:p>
    <w:p w:rsidRPr="006365BA" w:rsidR="00EC0B70" w:rsidP="6E1D4DC1" w:rsidRDefault="00EC0B70" w14:paraId="65FCC0FC" w14:textId="7169CE5B">
      <w:pPr>
        <w:pStyle w:val="ListParagraph"/>
        <w:numPr>
          <w:ilvl w:val="0"/>
          <w:numId w:val="4"/>
        </w:numPr>
        <w:rPr>
          <w:rFonts w:ascii="Times New Roman" w:hAnsi="Times New Roman" w:eastAsia="Times New Roman" w:cs="Times New Roman"/>
          <w:sz w:val="24"/>
          <w:szCs w:val="24"/>
        </w:rPr>
      </w:pPr>
      <w:sdt>
        <w:sdtPr>
          <w:id w:val="1396445357"/>
          <w14:checkbox>
            <w14:checked w14:val="0"/>
            <w14:checkedState w14:val="2612" w14:font="MS Gothic"/>
            <w14:uncheckedState w14:val="2610" w14:font="MS Gothic"/>
          </w14:checkbox>
          <w:rPr>
            <w:rFonts w:ascii="Times New Roman" w:hAnsi="Times New Roman" w:eastAsia="Times New Roman" w:cs="Times New Roman"/>
            <w:sz w:val="24"/>
            <w:szCs w:val="24"/>
          </w:rPr>
        </w:sdtPr>
        <w:sdtContent>
          <w:r w:rsidRPr="6E1D4DC1" w:rsidR="74CA2BC9">
            <w:rPr>
              <w:rFonts w:ascii="MS Gothic" w:hAnsi="MS Gothic" w:eastAsia="MS Gothic"/>
              <w:sz w:val="20"/>
              <w:szCs w:val="20"/>
            </w:rPr>
            <w:t>☐</w:t>
          </w:r>
        </w:sdtContent>
        <w:sdtEndPr>
          <w:rPr>
            <w:rFonts w:ascii="Times New Roman" w:hAnsi="Times New Roman" w:eastAsia="Times New Roman" w:cs="Times New Roman"/>
            <w:sz w:val="24"/>
            <w:szCs w:val="24"/>
          </w:rPr>
        </w:sdtEndPr>
      </w:sdt>
      <w:r w:rsidRPr="6E1D4DC1" w:rsidR="74CA2BC9">
        <w:rPr>
          <w:sz w:val="20"/>
          <w:szCs w:val="20"/>
        </w:rPr>
        <w:t xml:space="preserve"> </w:t>
      </w:r>
      <w:r w:rsidRPr="6E1D4DC1" w:rsidR="00EC0B70">
        <w:rPr>
          <w:rFonts w:ascii="Times New Roman" w:hAnsi="Times New Roman" w:eastAsia="Times New Roman" w:cs="Times New Roman"/>
          <w:sz w:val="24"/>
          <w:szCs w:val="24"/>
        </w:rPr>
        <w:t xml:space="preserve">Provide a current Employer Identification Number (EIN): </w:t>
      </w:r>
      <w:r w:rsidRPr="6E1D4DC1" w:rsidR="789524CC">
        <w:rPr>
          <w:rFonts w:ascii="Times New Roman" w:hAnsi="Times New Roman" w:eastAsia="Times New Roman" w:cs="Times New Roman"/>
          <w:sz w:val="24"/>
          <w:szCs w:val="24"/>
        </w:rPr>
        <w:t>______________________</w:t>
      </w:r>
    </w:p>
    <w:p w:rsidR="20F4EB20" w:rsidP="20F4EB20" w:rsidRDefault="20F4EB20" w14:paraId="3008E1B8" w14:textId="00FE7C53">
      <w:pPr>
        <w:pStyle w:val="Normal"/>
        <w:ind w:left="0"/>
        <w:rPr>
          <w:rFonts w:ascii="Times New Roman" w:hAnsi="Times New Roman" w:eastAsia="Times New Roman" w:cs="Times New Roman"/>
          <w:sz w:val="24"/>
          <w:szCs w:val="24"/>
        </w:rPr>
      </w:pPr>
    </w:p>
    <w:p w:rsidR="789524CC" w:rsidP="20F4EB20" w:rsidRDefault="789524CC" w14:paraId="4B643793" w14:textId="0C497BF6">
      <w:pPr>
        <w:pStyle w:val="ListParagraph"/>
        <w:numPr>
          <w:ilvl w:val="0"/>
          <w:numId w:val="4"/>
        </w:numPr>
        <w:rPr>
          <w:rFonts w:ascii="Times New Roman" w:hAnsi="Times New Roman" w:eastAsia="Times New Roman" w:cs="Times New Roman"/>
          <w:noProof w:val="0"/>
          <w:sz w:val="24"/>
          <w:szCs w:val="24"/>
          <w:lang w:val="en-US"/>
        </w:rPr>
      </w:pPr>
      <w:r w:rsidRPr="6E1D4DC1" w:rsidR="789524CC">
        <w:rPr>
          <w:rFonts w:ascii="Times New Roman" w:hAnsi="Times New Roman" w:eastAsia="Times New Roman" w:cs="Times New Roman"/>
          <w:noProof w:val="0"/>
          <w:color w:val="000000" w:themeColor="text1" w:themeTint="FF" w:themeShade="FF"/>
          <w:sz w:val="24"/>
          <w:szCs w:val="24"/>
          <w:lang w:val="en-US"/>
        </w:rPr>
        <w:t xml:space="preserve">☐ </w:t>
      </w:r>
      <w:r w:rsidRPr="6E1D4DC1" w:rsidR="39CE79D6">
        <w:rPr>
          <w:rFonts w:ascii="Times New Roman" w:hAnsi="Times New Roman" w:eastAsia="Times New Roman" w:cs="Times New Roman"/>
          <w:noProof w:val="0"/>
          <w:color w:val="000000" w:themeColor="text1" w:themeTint="FF" w:themeShade="FF"/>
          <w:sz w:val="24"/>
          <w:szCs w:val="24"/>
          <w:lang w:val="en-US"/>
        </w:rPr>
        <w:t>Project Timelin</w:t>
      </w:r>
      <w:r w:rsidRPr="6E1D4DC1" w:rsidR="39CE79D6">
        <w:rPr>
          <w:rFonts w:ascii="Times New Roman" w:hAnsi="Times New Roman" w:eastAsia="Times New Roman" w:cs="Times New Roman"/>
          <w:noProof w:val="0"/>
          <w:color w:val="000000" w:themeColor="text1" w:themeTint="FF" w:themeShade="FF"/>
          <w:sz w:val="24"/>
          <w:szCs w:val="24"/>
          <w:lang w:val="en-US"/>
        </w:rPr>
        <w:t>e</w:t>
      </w:r>
      <w:r w:rsidRPr="6E1D4DC1" w:rsidR="789524CC">
        <w:rPr>
          <w:rFonts w:ascii="Times New Roman" w:hAnsi="Times New Roman" w:eastAsia="Times New Roman" w:cs="Times New Roman"/>
          <w:noProof w:val="0"/>
          <w:sz w:val="24"/>
          <w:szCs w:val="24"/>
          <w:lang w:val="en-US"/>
        </w:rPr>
        <w:t xml:space="preserve"> (see section V)</w:t>
      </w:r>
      <w:r w:rsidRPr="6E1D4DC1" w:rsidR="789524CC">
        <w:rPr>
          <w:rFonts w:ascii="Times New Roman" w:hAnsi="Times New Roman" w:eastAsia="Times New Roman" w:cs="Times New Roman"/>
          <w:noProof w:val="0"/>
          <w:sz w:val="24"/>
          <w:szCs w:val="24"/>
          <w:lang w:val="en-US"/>
        </w:rPr>
        <w:t xml:space="preserve"> </w:t>
      </w:r>
    </w:p>
    <w:p w:rsidR="789524CC" w:rsidP="20F4EB20" w:rsidRDefault="789524CC" w14:paraId="7A7CA735" w14:textId="5BE0EA5F">
      <w:pPr>
        <w:rPr>
          <w:rFonts w:ascii="Times New Roman" w:hAnsi="Times New Roman" w:eastAsia="Times New Roman" w:cs="Times New Roman"/>
          <w:noProof w:val="0"/>
          <w:sz w:val="24"/>
          <w:szCs w:val="24"/>
          <w:lang w:val="en-US"/>
        </w:rPr>
      </w:pPr>
      <w:r w:rsidRPr="20F4EB20" w:rsidR="789524CC">
        <w:rPr>
          <w:rFonts w:ascii="Times New Roman" w:hAnsi="Times New Roman" w:eastAsia="Times New Roman" w:cs="Times New Roman"/>
          <w:noProof w:val="0"/>
          <w:sz w:val="24"/>
          <w:szCs w:val="24"/>
          <w:lang w:val="en-US"/>
        </w:rPr>
        <w:t xml:space="preserve"> </w:t>
      </w:r>
    </w:p>
    <w:p w:rsidR="789524CC" w:rsidP="20F4EB20" w:rsidRDefault="789524CC" w14:paraId="7BC40687" w14:textId="4ED11AED">
      <w:pPr>
        <w:pStyle w:val="ListParagraph"/>
        <w:numPr>
          <w:ilvl w:val="0"/>
          <w:numId w:val="4"/>
        </w:numPr>
        <w:rPr>
          <w:rFonts w:ascii="Times New Roman" w:hAnsi="Times New Roman" w:eastAsia="Times New Roman" w:cs="Times New Roman"/>
          <w:noProof w:val="0"/>
          <w:sz w:val="24"/>
          <w:szCs w:val="24"/>
          <w:lang w:val="en-US"/>
        </w:rPr>
      </w:pPr>
      <w:r w:rsidRPr="6E1D4DC1" w:rsidR="789524CC">
        <w:rPr>
          <w:rFonts w:ascii="Times New Roman" w:hAnsi="Times New Roman" w:eastAsia="Times New Roman" w:cs="Times New Roman"/>
          <w:noProof w:val="0"/>
          <w:color w:val="000000" w:themeColor="text1" w:themeTint="FF" w:themeShade="FF"/>
          <w:sz w:val="24"/>
          <w:szCs w:val="24"/>
          <w:lang w:val="en-US"/>
        </w:rPr>
        <w:t xml:space="preserve">☐ </w:t>
      </w:r>
      <w:r w:rsidRPr="6E1D4DC1" w:rsidR="789524CC">
        <w:rPr>
          <w:rFonts w:ascii="Times New Roman" w:hAnsi="Times New Roman" w:eastAsia="Times New Roman" w:cs="Times New Roman"/>
          <w:noProof w:val="0"/>
          <w:sz w:val="24"/>
          <w:szCs w:val="24"/>
          <w:lang w:val="en-US"/>
        </w:rPr>
        <w:t xml:space="preserve">Budget </w:t>
      </w:r>
      <w:r w:rsidRPr="6E1D4DC1" w:rsidR="53E04577">
        <w:rPr>
          <w:rFonts w:ascii="Times New Roman" w:hAnsi="Times New Roman" w:eastAsia="Times New Roman" w:cs="Times New Roman"/>
          <w:noProof w:val="0"/>
          <w:sz w:val="24"/>
          <w:szCs w:val="24"/>
          <w:lang w:val="en-US"/>
        </w:rPr>
        <w:t>&amp; Sustainability</w:t>
      </w:r>
      <w:r w:rsidRPr="6E1D4DC1" w:rsidR="789524CC">
        <w:rPr>
          <w:rFonts w:ascii="Times New Roman" w:hAnsi="Times New Roman" w:eastAsia="Times New Roman" w:cs="Times New Roman"/>
          <w:noProof w:val="0"/>
          <w:sz w:val="24"/>
          <w:szCs w:val="24"/>
          <w:lang w:val="en-US"/>
        </w:rPr>
        <w:t xml:space="preserve"> (See section VI</w:t>
      </w:r>
      <w:r w:rsidRPr="6E1D4DC1" w:rsidR="2B670860">
        <w:rPr>
          <w:rFonts w:ascii="Times New Roman" w:hAnsi="Times New Roman" w:eastAsia="Times New Roman" w:cs="Times New Roman"/>
          <w:noProof w:val="0"/>
          <w:sz w:val="24"/>
          <w:szCs w:val="24"/>
          <w:lang w:val="en-US"/>
        </w:rPr>
        <w:t>)</w:t>
      </w:r>
    </w:p>
    <w:p w:rsidR="20F4EB20" w:rsidP="20F4EB20" w:rsidRDefault="20F4EB20" w14:paraId="0B6C2CAA" w14:textId="5E76F086">
      <w:pPr>
        <w:pStyle w:val="Normal"/>
        <w:ind w:left="0"/>
        <w:rPr>
          <w:rFonts w:eastAsia="Times New Roman" w:cs="Times New Roman"/>
          <w:b w:val="1"/>
          <w:bCs w:val="1"/>
          <w:color w:val="000000" w:themeColor="text1" w:themeTint="FF" w:themeShade="FF"/>
        </w:rPr>
      </w:pPr>
    </w:p>
    <w:p w:rsidR="035B04D7" w:rsidP="20F4EB20" w:rsidRDefault="035B04D7" w14:paraId="51B9AC1D" w14:textId="1A06BACC">
      <w:pPr>
        <w:pStyle w:val="Norm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0F4EB20" w:rsidR="035B04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SECTION II: Vendor Information</w:t>
      </w:r>
    </w:p>
    <w:p w:rsidR="20F4EB20" w:rsidP="20F4EB20" w:rsidRDefault="20F4EB20" w14:paraId="78C9040E" w14:textId="37847107">
      <w:pPr>
        <w:pStyle w:val="Normal"/>
        <w:ind w:left="0"/>
        <w:rPr>
          <w:rFonts w:eastAsia="Times New Roman" w:cs="Times New Roman"/>
          <w:b w:val="1"/>
          <w:bCs w:val="1"/>
          <w:color w:val="000000" w:themeColor="text1" w:themeTint="FF" w:themeShade="FF"/>
        </w:rPr>
      </w:pPr>
    </w:p>
    <w:p w:rsidR="00245B70" w:rsidP="20F4EB20" w:rsidRDefault="0045D1B4" w14:paraId="7B269C8E" w14:textId="18A1A2FE" w14:noSpellErr="1">
      <w:pPr>
        <w:pStyle w:val="ListParagraph"/>
        <w:numPr>
          <w:ilvl w:val="0"/>
          <w:numId w:val="2"/>
        </w:numPr>
        <w:rPr>
          <w:rFonts w:eastAsia="Times New Roman" w:cs="Times New Roman"/>
          <w:b w:val="1"/>
          <w:bCs w:val="1"/>
          <w:color w:val="000000" w:themeColor="text1"/>
        </w:rPr>
      </w:pPr>
      <w:r w:rsidRPr="20F4EB20" w:rsidR="0045D1B4">
        <w:rPr>
          <w:rFonts w:eastAsia="Times New Roman" w:cs="Times New Roman"/>
          <w:b w:val="1"/>
          <w:bCs w:val="1"/>
          <w:color w:val="000000" w:themeColor="text1" w:themeTint="FF" w:themeShade="FF"/>
        </w:rPr>
        <w:t>Applicant organization:</w:t>
      </w:r>
    </w:p>
    <w:tbl>
      <w:tblPr>
        <w:tblW w:w="0" w:type="auto"/>
        <w:tblBorders>
          <w:top w:val="single" w:color="auto" w:sz="4" w:space="0"/>
          <w:left w:val="single" w:color="auto" w:sz="4" w:space="0"/>
          <w:bottom w:val="single" w:color="auto" w:sz="4" w:space="0"/>
          <w:right w:val="single" w:color="auto" w:sz="4" w:space="0"/>
        </w:tblBorders>
        <w:tblLayout w:type="fixed"/>
        <w:tblLook w:val="06A0" w:firstRow="1" w:lastRow="0" w:firstColumn="1" w:lastColumn="0" w:noHBand="1" w:noVBand="1"/>
      </w:tblPr>
      <w:tblGrid>
        <w:gridCol w:w="4680"/>
        <w:gridCol w:w="4680"/>
      </w:tblGrid>
      <w:tr w:rsidR="56C67E3F" w:rsidTr="6E1D4DC1" w14:paraId="393CA86E" w14:textId="77777777">
        <w:trPr>
          <w:trHeight w:val="300"/>
        </w:trPr>
        <w:tc>
          <w:tcPr>
            <w:tcW w:w="468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20F4EB20" w:rsidRDefault="56C67E3F" w14:paraId="5C572DD2" w14:textId="73C946A4">
            <w:pPr>
              <w:jc w:val="right"/>
              <w:rPr>
                <w:rFonts w:eastAsia="Times New Roman" w:cs="Times New Roman"/>
                <w:b w:val="1"/>
                <w:bCs w:val="1"/>
                <w:color w:val="000000" w:themeColor="text1"/>
              </w:rPr>
            </w:pPr>
            <w:r w:rsidRPr="20F4EB20" w:rsidR="56C67E3F">
              <w:rPr>
                <w:rFonts w:eastAsia="Times New Roman" w:cs="Times New Roman"/>
                <w:b w:val="1"/>
                <w:bCs w:val="1"/>
                <w:color w:val="000000" w:themeColor="text1" w:themeTint="FF" w:themeShade="FF"/>
              </w:rPr>
              <w:t>Name of organization</w:t>
            </w:r>
            <w:r w:rsidRPr="20F4EB20" w:rsidR="2309F919">
              <w:rPr>
                <w:rFonts w:eastAsia="Times New Roman" w:cs="Times New Roman"/>
                <w:b w:val="1"/>
                <w:bCs w:val="1"/>
                <w:color w:val="000000" w:themeColor="text1" w:themeTint="FF" w:themeShade="FF"/>
              </w:rPr>
              <w:t>*</w:t>
            </w:r>
            <w:r w:rsidRPr="20F4EB20" w:rsidR="56C67E3F">
              <w:rPr>
                <w:rFonts w:eastAsia="Times New Roman" w:cs="Times New Roman"/>
                <w:b w:val="1"/>
                <w:bCs w:val="1"/>
                <w:color w:val="000000" w:themeColor="text1" w:themeTint="FF" w:themeShade="FF"/>
              </w:rPr>
              <w:t>:</w:t>
            </w:r>
          </w:p>
        </w:tc>
        <w:tc>
          <w:tcPr>
            <w:tcW w:w="468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2CBDC41E" w14:textId="19AEE76F">
            <w:ins w:author="Beers, Alissa (DHSS)" w:date="2023-11-03T15:40:00Z" w:id="23">
              <w:r>
                <w:br/>
              </w:r>
            </w:ins>
          </w:p>
        </w:tc>
      </w:tr>
      <w:tr w:rsidR="56C67E3F" w:rsidTr="6E1D4DC1" w14:paraId="13AC9465" w14:textId="77777777">
        <w:trPr>
          <w:trHeight w:val="300"/>
        </w:trPr>
        <w:tc>
          <w:tcPr>
            <w:tcW w:w="9360" w:type="dxa"/>
            <w:gridSpan w:val="2"/>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P="6E1D4DC1" w:rsidRDefault="56C67E3F" w14:paraId="199CE236" w14:textId="09B22DFE">
            <w:pPr>
              <w:rPr>
                <w:rFonts w:eastAsia="Times New Roman" w:cs="Times New Roman"/>
                <w:i w:val="1"/>
                <w:iCs w:val="1"/>
                <w:color w:val="000000" w:themeColor="text1" w:themeTint="FF" w:themeShade="FF"/>
                <w:sz w:val="20"/>
                <w:szCs w:val="20"/>
              </w:rPr>
            </w:pPr>
            <w:r w:rsidRPr="6E1D4DC1" w:rsidR="5EC03876">
              <w:rPr>
                <w:rFonts w:eastAsia="Times New Roman" w:cs="Times New Roman"/>
                <w:i w:val="1"/>
                <w:iCs w:val="1"/>
                <w:color w:val="000000" w:themeColor="text1" w:themeTint="FF" w:themeShade="FF"/>
                <w:sz w:val="20"/>
                <w:szCs w:val="20"/>
              </w:rPr>
              <w:t>*As reflected on C</w:t>
            </w:r>
            <w:r w:rsidRPr="6E1D4DC1" w:rsidR="2574E603">
              <w:rPr>
                <w:rFonts w:eastAsia="Times New Roman" w:cs="Times New Roman"/>
                <w:i w:val="1"/>
                <w:iCs w:val="1"/>
                <w:color w:val="000000" w:themeColor="text1" w:themeTint="FF" w:themeShade="FF"/>
                <w:sz w:val="20"/>
                <w:szCs w:val="20"/>
              </w:rPr>
              <w:t>ertificate of Insurance (C</w:t>
            </w:r>
            <w:r w:rsidRPr="6E1D4DC1" w:rsidR="5EC03876">
              <w:rPr>
                <w:rFonts w:eastAsia="Times New Roman" w:cs="Times New Roman"/>
                <w:i w:val="1"/>
                <w:iCs w:val="1"/>
                <w:color w:val="000000" w:themeColor="text1" w:themeTint="FF" w:themeShade="FF"/>
                <w:sz w:val="20"/>
                <w:szCs w:val="20"/>
              </w:rPr>
              <w:t>OI</w:t>
            </w:r>
            <w:r w:rsidRPr="6E1D4DC1" w:rsidR="3085F432">
              <w:rPr>
                <w:rFonts w:eastAsia="Times New Roman" w:cs="Times New Roman"/>
                <w:i w:val="1"/>
                <w:iCs w:val="1"/>
                <w:color w:val="000000" w:themeColor="text1" w:themeTint="FF" w:themeShade="FF"/>
                <w:sz w:val="20"/>
                <w:szCs w:val="20"/>
              </w:rPr>
              <w:t>)</w:t>
            </w:r>
            <w:r w:rsidRPr="6E1D4DC1" w:rsidR="5EC03876">
              <w:rPr>
                <w:rFonts w:eastAsia="Times New Roman" w:cs="Times New Roman"/>
                <w:i w:val="1"/>
                <w:iCs w:val="1"/>
                <w:color w:val="000000" w:themeColor="text1" w:themeTint="FF" w:themeShade="FF"/>
                <w:sz w:val="20"/>
                <w:szCs w:val="20"/>
              </w:rPr>
              <w:t xml:space="preserve"> and Business License</w:t>
            </w:r>
          </w:p>
        </w:tc>
      </w:tr>
    </w:tbl>
    <w:p w:rsidR="00245B70" w:rsidP="00245B70" w:rsidRDefault="00245B70" w14:paraId="43920C3B" w14:noSpellErr="1" w14:textId="6E6FF031">
      <w:pPr/>
    </w:p>
    <w:p w:rsidR="00245B70" w:rsidP="20F4EB20" w:rsidRDefault="0045D1B4" w14:paraId="11D51E9A" w14:textId="26BB41CC" w14:noSpellErr="1">
      <w:pPr>
        <w:pStyle w:val="ListParagraph"/>
        <w:numPr>
          <w:ilvl w:val="0"/>
          <w:numId w:val="2"/>
        </w:numPr>
        <w:rPr>
          <w:rFonts w:eastAsia="Times New Roman" w:cs="Times New Roman"/>
          <w:b w:val="1"/>
          <w:bCs w:val="1"/>
          <w:color w:val="000000" w:themeColor="text1"/>
        </w:rPr>
      </w:pPr>
      <w:r w:rsidRPr="20F4EB20" w:rsidR="0045D1B4">
        <w:rPr>
          <w:rFonts w:eastAsia="Times New Roman" w:cs="Times New Roman"/>
          <w:b w:val="1"/>
          <w:bCs w:val="1"/>
          <w:color w:val="000000" w:themeColor="text1" w:themeTint="FF" w:themeShade="FF"/>
        </w:rPr>
        <w:t>Application contacts responsible to respond to application questions:</w:t>
      </w:r>
    </w:p>
    <w:tbl>
      <w:tblPr>
        <w:tblW w:w="0" w:type="auto"/>
        <w:tblBorders>
          <w:top w:val="single" w:color="auto" w:sz="4" w:space="0"/>
          <w:left w:val="single" w:color="auto" w:sz="4" w:space="0"/>
          <w:bottom w:val="single" w:color="auto" w:sz="4" w:space="0"/>
          <w:right w:val="single" w:color="auto" w:sz="4" w:space="0"/>
        </w:tblBorders>
        <w:tblLayout w:type="fixed"/>
        <w:tblLook w:val="06A0" w:firstRow="1" w:lastRow="0" w:firstColumn="1" w:lastColumn="0" w:noHBand="1" w:noVBand="1"/>
      </w:tblPr>
      <w:tblGrid>
        <w:gridCol w:w="2340"/>
        <w:gridCol w:w="2340"/>
        <w:gridCol w:w="2340"/>
        <w:gridCol w:w="2340"/>
      </w:tblGrid>
      <w:tr w:rsidR="56C67E3F" w:rsidTr="20F4EB20" w14:paraId="562F2D67" w14:textId="77777777">
        <w:trPr>
          <w:trHeight w:val="300"/>
        </w:trPr>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55347510" w14:textId="4A7ADABE" w14:noSpellErr="1">
            <w:r w:rsidRPr="20F4EB20" w:rsidR="56C67E3F">
              <w:rPr>
                <w:rFonts w:eastAsia="Times New Roman" w:cs="Times New Roman"/>
                <w:b w:val="1"/>
                <w:bCs w:val="1"/>
                <w:color w:val="000000" w:themeColor="text1" w:themeTint="FF" w:themeShade="FF"/>
              </w:rPr>
              <w:t>Name</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6FC67276" w14:textId="1D8EF6DE" w14:noSpellErr="1">
            <w:r w:rsidRPr="20F4EB20" w:rsidR="56C67E3F">
              <w:rPr>
                <w:rFonts w:eastAsia="Times New Roman" w:cs="Times New Roman"/>
                <w:b w:val="1"/>
                <w:bCs w:val="1"/>
                <w:color w:val="000000" w:themeColor="text1" w:themeTint="FF" w:themeShade="FF"/>
              </w:rPr>
              <w:t>Title</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19BF7883" w14:textId="09D7FC2F" w14:noSpellErr="1">
            <w:r w:rsidRPr="20F4EB20" w:rsidR="56C67E3F">
              <w:rPr>
                <w:rFonts w:eastAsia="Times New Roman" w:cs="Times New Roman"/>
                <w:b w:val="1"/>
                <w:bCs w:val="1"/>
                <w:color w:val="000000" w:themeColor="text1" w:themeTint="FF" w:themeShade="FF"/>
              </w:rPr>
              <w:t>Email</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34F6F320" w14:textId="78F8557D" w14:noSpellErr="1">
            <w:r w:rsidRPr="20F4EB20" w:rsidR="56C67E3F">
              <w:rPr>
                <w:rFonts w:eastAsia="Times New Roman" w:cs="Times New Roman"/>
                <w:b w:val="1"/>
                <w:bCs w:val="1"/>
                <w:color w:val="000000" w:themeColor="text1" w:themeTint="FF" w:themeShade="FF"/>
              </w:rPr>
              <w:t>Phone Number</w:t>
            </w:r>
          </w:p>
        </w:tc>
      </w:tr>
      <w:tr w:rsidR="56C67E3F" w:rsidTr="20F4EB20" w14:paraId="34D03089" w14:textId="77777777">
        <w:trPr>
          <w:trHeight w:val="300"/>
        </w:trPr>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0FE37F6" w14:textId="3D87EFB2" w14:noSpellErr="1">
            <w:pPr/>
            <w:r w:rsidRPr="20F4EB20" w:rsidR="56C67E3F">
              <w:rPr>
                <w:rFonts w:eastAsia="Times New Roman" w:cs="Times New Roman"/>
                <w:color w:val="000000" w:themeColor="text1" w:themeTint="FF" w:themeShade="FF"/>
              </w:rPr>
              <w:t>Primary:</w:t>
            </w:r>
          </w:p>
          <w:p w:rsidR="56C67E3F" w:rsidRDefault="56C67E3F" w14:paraId="0D3E7AF6" w14:textId="55212886">
            <w:ins w:author="Beers, Alissa (DHSS)" w:date="2023-11-03T15:40:00Z" w:id="39">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DB055E3" w14:textId="081369F5">
            <w:ins w:author="Beers, Alissa (DHSS)" w:date="2023-11-03T15:40:00Z" w:id="40">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02378A8A" w14:textId="205F0C87">
            <w:ins w:author="Beers, Alissa (DHSS)" w:date="2023-11-03T15:40:00Z" w:id="41">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C4F16EA" w14:textId="0C0B3B5E">
            <w:ins w:author="Beers, Alissa (DHSS)" w:date="2023-11-03T15:40:00Z" w:id="42">
              <w:r>
                <w:br/>
              </w:r>
            </w:ins>
          </w:p>
        </w:tc>
      </w:tr>
      <w:tr w:rsidR="56C67E3F" w:rsidTr="20F4EB20" w14:paraId="544ED86D" w14:textId="77777777">
        <w:trPr>
          <w:trHeight w:val="300"/>
        </w:trPr>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6EBF770" w14:textId="6E4891AB" w14:noSpellErr="1">
            <w:r w:rsidRPr="20F4EB20" w:rsidR="56C67E3F">
              <w:rPr>
                <w:rFonts w:eastAsia="Times New Roman" w:cs="Times New Roman"/>
                <w:color w:val="000000" w:themeColor="text1" w:themeTint="FF" w:themeShade="FF"/>
              </w:rPr>
              <w:t>Backup:</w:t>
            </w:r>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796933FF" w14:textId="58918424">
            <w:ins w:author="Beers, Alissa (DHSS)" w:date="2023-11-03T15:40:00Z" w:id="45">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5A32BA28" w14:textId="131FF091">
            <w:ins w:author="Beers, Alissa (DHSS)" w:date="2023-11-03T15:40:00Z" w:id="46">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263C8FF0" w14:textId="6ED28D3F">
            <w:ins w:author="Beers, Alissa (DHSS)" w:date="2023-11-03T15:40:00Z" w:id="47">
              <w:r>
                <w:br/>
              </w:r>
            </w:ins>
          </w:p>
        </w:tc>
      </w:tr>
    </w:tbl>
    <w:p w:rsidR="00245B70" w:rsidP="00245B70" w:rsidRDefault="00245B70" w14:paraId="0232B119" w14:noSpellErr="1" w14:textId="20ACF7EF">
      <w:pPr/>
    </w:p>
    <w:p w:rsidR="00245B70" w:rsidP="20F4EB20" w:rsidRDefault="0045D1B4" w14:paraId="7A81D029" w14:textId="5E2AC9FC" w14:noSpellErr="1">
      <w:pPr>
        <w:pStyle w:val="ListParagraph"/>
        <w:numPr>
          <w:ilvl w:val="0"/>
          <w:numId w:val="2"/>
        </w:numPr>
        <w:rPr>
          <w:rFonts w:eastAsia="Times New Roman" w:cs="Times New Roman"/>
          <w:b w:val="1"/>
          <w:bCs w:val="1"/>
          <w:color w:val="000000" w:themeColor="text1"/>
        </w:rPr>
      </w:pPr>
      <w:r w:rsidRPr="20F4EB20" w:rsidR="0045D1B4">
        <w:rPr>
          <w:rFonts w:eastAsia="Times New Roman" w:cs="Times New Roman"/>
          <w:b w:val="1"/>
          <w:bCs w:val="1"/>
          <w:color w:val="000000" w:themeColor="text1" w:themeTint="FF" w:themeShade="FF"/>
        </w:rPr>
        <w:t>Authorized official who will be responsible for signing the Letter of Agreement:</w:t>
      </w:r>
    </w:p>
    <w:tbl>
      <w:tblPr>
        <w:tblW w:w="0" w:type="auto"/>
        <w:tblBorders>
          <w:top w:val="single" w:color="auto" w:sz="4" w:space="0"/>
          <w:left w:val="single" w:color="auto" w:sz="4" w:space="0"/>
          <w:bottom w:val="single" w:color="auto" w:sz="4" w:space="0"/>
          <w:right w:val="single" w:color="auto" w:sz="4" w:space="0"/>
        </w:tblBorders>
        <w:tblLayout w:type="fixed"/>
        <w:tblLook w:val="06A0" w:firstRow="1" w:lastRow="0" w:firstColumn="1" w:lastColumn="0" w:noHBand="1" w:noVBand="1"/>
      </w:tblPr>
      <w:tblGrid>
        <w:gridCol w:w="2340"/>
        <w:gridCol w:w="2340"/>
        <w:gridCol w:w="2340"/>
        <w:gridCol w:w="2340"/>
      </w:tblGrid>
      <w:tr w:rsidR="56C67E3F" w:rsidTr="20F4EB20" w14:paraId="190AF8EE" w14:textId="77777777">
        <w:trPr>
          <w:trHeight w:val="300"/>
        </w:trPr>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5A35FCBD" w14:textId="22AF7698" w14:noSpellErr="1">
            <w:r w:rsidRPr="20F4EB20" w:rsidR="56C67E3F">
              <w:rPr>
                <w:rFonts w:eastAsia="Times New Roman" w:cs="Times New Roman"/>
                <w:b w:val="1"/>
                <w:bCs w:val="1"/>
                <w:color w:val="000000" w:themeColor="text1" w:themeTint="FF" w:themeShade="FF"/>
              </w:rPr>
              <w:t>Name</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67F670D4" w14:textId="57522186" w14:noSpellErr="1">
            <w:r w:rsidRPr="20F4EB20" w:rsidR="56C67E3F">
              <w:rPr>
                <w:rFonts w:eastAsia="Times New Roman" w:cs="Times New Roman"/>
                <w:b w:val="1"/>
                <w:bCs w:val="1"/>
                <w:color w:val="000000" w:themeColor="text1" w:themeTint="FF" w:themeShade="FF"/>
              </w:rPr>
              <w:t>Title</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4E720948" w14:textId="4624ECDC" w14:noSpellErr="1">
            <w:r w:rsidRPr="20F4EB20" w:rsidR="56C67E3F">
              <w:rPr>
                <w:rFonts w:eastAsia="Times New Roman" w:cs="Times New Roman"/>
                <w:b w:val="1"/>
                <w:bCs w:val="1"/>
                <w:color w:val="000000" w:themeColor="text1" w:themeTint="FF" w:themeShade="FF"/>
              </w:rPr>
              <w:t>Email</w:t>
            </w:r>
          </w:p>
        </w:tc>
        <w:tc>
          <w:tcPr>
            <w:tcW w:w="2340"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RDefault="56C67E3F" w14:paraId="46C7B0FF" w14:textId="6F5DDC40" w14:noSpellErr="1">
            <w:r w:rsidRPr="20F4EB20" w:rsidR="56C67E3F">
              <w:rPr>
                <w:rFonts w:eastAsia="Times New Roman" w:cs="Times New Roman"/>
                <w:b w:val="1"/>
                <w:bCs w:val="1"/>
                <w:color w:val="000000" w:themeColor="text1" w:themeTint="FF" w:themeShade="FF"/>
              </w:rPr>
              <w:t>Phone Number</w:t>
            </w:r>
          </w:p>
        </w:tc>
      </w:tr>
      <w:tr w:rsidR="56C67E3F" w:rsidTr="20F4EB20" w14:paraId="2CE24BD8" w14:textId="77777777">
        <w:trPr>
          <w:trHeight w:val="300"/>
        </w:trPr>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7FBA2EF6" w14:textId="29D21B70">
            <w:ins w:author="Beers, Alissa (DHSS)" w:date="2023-11-03T15:40:00Z" w:id="59">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1619160" w14:textId="6E4BE333">
            <w:ins w:author="Beers, Alissa (DHSS)" w:date="2023-11-03T15:40:00Z" w:id="60">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331C8D39" w14:textId="3D630E2B">
            <w:ins w:author="Beers, Alissa (DHSS)" w:date="2023-11-03T15:40:00Z" w:id="61">
              <w:r>
                <w:br/>
              </w:r>
            </w:ins>
          </w:p>
        </w:tc>
        <w:tc>
          <w:tcPr>
            <w:tcW w:w="234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1C47546" w14:textId="4CF6178F">
            <w:ins w:author="Beers, Alissa (DHSS)" w:date="2023-11-03T15:40:00Z" w:id="62">
              <w:r>
                <w:br/>
              </w:r>
            </w:ins>
          </w:p>
        </w:tc>
      </w:tr>
    </w:tbl>
    <w:p w:rsidR="00245B70" w:rsidP="00245B70" w:rsidRDefault="00245B70" w14:paraId="5B801EEC" w14:textId="4762783B"/>
    <w:p w:rsidR="00245B70" w:rsidP="20F4EB20" w:rsidRDefault="0045D1B4" w14:paraId="286BE779" w14:textId="5C4FA6AA">
      <w:pPr>
        <w:pStyle w:val="ListParagraph"/>
        <w:numPr>
          <w:ilvl w:val="0"/>
          <w:numId w:val="2"/>
        </w:numPr>
        <w:rPr>
          <w:rFonts w:eastAsia="Times New Roman" w:cs="Times New Roman"/>
          <w:b w:val="1"/>
          <w:bCs w:val="1"/>
          <w:color w:val="000000" w:themeColor="text1"/>
        </w:rPr>
      </w:pPr>
      <w:r w:rsidRPr="20F4EB20" w:rsidR="0045D1B4">
        <w:rPr>
          <w:rFonts w:eastAsia="Times New Roman" w:cs="Times New Roman"/>
          <w:b w:val="1"/>
          <w:bCs w:val="1"/>
          <w:color w:val="000000" w:themeColor="text1" w:themeTint="FF" w:themeShade="FF"/>
        </w:rPr>
        <w:t>Other key personnel responsible to be included on project-related communications for implementation of this effort</w:t>
      </w:r>
      <w:r w:rsidRPr="20F4EB20" w:rsidR="129AA4A4">
        <w:rPr>
          <w:rFonts w:eastAsia="Times New Roman" w:cs="Times New Roman"/>
          <w:b w:val="1"/>
          <w:bCs w:val="1"/>
          <w:color w:val="000000" w:themeColor="text1" w:themeTint="FF" w:themeShade="FF"/>
        </w:rPr>
        <w:t>. You may add rows as needed</w:t>
      </w:r>
      <w:r w:rsidRPr="20F4EB20" w:rsidR="0045D1B4">
        <w:rPr>
          <w:rFonts w:eastAsia="Times New Roman" w:cs="Times New Roman"/>
          <w:b w:val="1"/>
          <w:bCs w:val="1"/>
          <w:color w:val="000000" w:themeColor="text1" w:themeTint="FF" w:themeShade="FF"/>
        </w:rPr>
        <w:t>:</w:t>
      </w:r>
    </w:p>
    <w:tbl>
      <w:tblPr>
        <w:tblW w:w="9360" w:type="dxa"/>
        <w:tblBorders>
          <w:top w:val="single" w:color="auto" w:sz="4" w:space="0"/>
          <w:left w:val="single" w:color="auto" w:sz="4" w:space="0"/>
          <w:bottom w:val="single" w:color="auto" w:sz="4" w:space="0"/>
          <w:right w:val="single" w:color="auto" w:sz="4" w:space="0"/>
        </w:tblBorders>
        <w:tblLayout w:type="fixed"/>
        <w:tblLook w:val="06A0" w:firstRow="1" w:lastRow="0" w:firstColumn="1" w:lastColumn="0" w:noHBand="1" w:noVBand="1"/>
      </w:tblPr>
      <w:tblGrid>
        <w:gridCol w:w="570"/>
        <w:gridCol w:w="3174"/>
        <w:gridCol w:w="1872"/>
        <w:gridCol w:w="1872"/>
        <w:gridCol w:w="1872"/>
      </w:tblGrid>
      <w:tr w:rsidR="56C67E3F" w:rsidTr="20F4EB20" w14:paraId="6ED3DA31" w14:textId="77777777">
        <w:trPr>
          <w:trHeight w:val="300"/>
        </w:trPr>
        <w:tc>
          <w:tcPr>
            <w:tcW w:w="57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20604174" w14:textId="473A0423">
            <w:r>
              <w:br/>
            </w:r>
          </w:p>
        </w:tc>
        <w:tc>
          <w:tcPr>
            <w:tcW w:w="3174"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0F987DD3" w14:textId="3CC34A6D">
            <w:pPr>
              <w:rPr>
                <w:rFonts w:eastAsia="Times New Roman" w:cs="Times New Roman"/>
                <w:b/>
                <w:bCs/>
                <w:color w:val="000000" w:themeColor="text1"/>
                <w:szCs w:val="24"/>
              </w:rPr>
            </w:pPr>
            <w:r w:rsidRPr="56C67E3F">
              <w:rPr>
                <w:rFonts w:eastAsia="Times New Roman" w:cs="Times New Roman"/>
                <w:b/>
                <w:bCs/>
                <w:color w:val="000000" w:themeColor="text1"/>
                <w:szCs w:val="24"/>
              </w:rPr>
              <w:t>Name</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7F42974C" w14:textId="5DCF1160">
            <w:pPr>
              <w:rPr>
                <w:rFonts w:eastAsia="Times New Roman" w:cs="Times New Roman"/>
                <w:b/>
                <w:bCs/>
                <w:color w:val="000000" w:themeColor="text1"/>
                <w:szCs w:val="24"/>
              </w:rPr>
            </w:pPr>
            <w:r w:rsidRPr="56C67E3F">
              <w:rPr>
                <w:rFonts w:eastAsia="Times New Roman" w:cs="Times New Roman"/>
                <w:b/>
                <w:bCs/>
                <w:color w:val="000000" w:themeColor="text1"/>
                <w:szCs w:val="24"/>
              </w:rPr>
              <w:t>Title</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0B710EFA" w14:textId="5095A705">
            <w:pPr>
              <w:rPr>
                <w:rFonts w:eastAsia="Times New Roman" w:cs="Times New Roman"/>
                <w:b/>
                <w:bCs/>
                <w:color w:val="000000" w:themeColor="text1"/>
                <w:szCs w:val="24"/>
              </w:rPr>
            </w:pPr>
            <w:r w:rsidRPr="56C67E3F">
              <w:rPr>
                <w:rFonts w:eastAsia="Times New Roman" w:cs="Times New Roman"/>
                <w:b/>
                <w:bCs/>
                <w:color w:val="000000" w:themeColor="text1"/>
                <w:szCs w:val="24"/>
              </w:rPr>
              <w:t>Email</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38C26F00" w14:textId="4C4DDB3F">
            <w:pPr>
              <w:rPr>
                <w:rFonts w:eastAsia="Times New Roman" w:cs="Times New Roman"/>
                <w:b/>
                <w:bCs/>
                <w:color w:val="000000" w:themeColor="text1"/>
                <w:szCs w:val="24"/>
              </w:rPr>
            </w:pPr>
            <w:r w:rsidRPr="56C67E3F">
              <w:rPr>
                <w:rFonts w:eastAsia="Times New Roman" w:cs="Times New Roman"/>
                <w:b/>
                <w:bCs/>
                <w:color w:val="000000" w:themeColor="text1"/>
                <w:szCs w:val="24"/>
              </w:rPr>
              <w:t>Phone Number</w:t>
            </w:r>
          </w:p>
        </w:tc>
      </w:tr>
      <w:tr w:rsidR="56C67E3F" w:rsidTr="20F4EB20" w14:paraId="01D76B82" w14:textId="77777777">
        <w:trPr>
          <w:trHeight w:val="300"/>
        </w:trPr>
        <w:tc>
          <w:tcPr>
            <w:tcW w:w="57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vAlign w:val="center"/>
          </w:tcPr>
          <w:p w:rsidR="56C67E3F" w:rsidP="20F4EB20" w:rsidRDefault="56C67E3F" w14:paraId="377048CE" w14:textId="53760B69" w14:noSpellErr="1">
            <w:pPr>
              <w:jc w:val="right"/>
              <w:rPr>
                <w:rFonts w:eastAsia="Times New Roman" w:cs="Times New Roman"/>
                <w:color w:val="000000" w:themeColor="text1"/>
              </w:rPr>
            </w:pPr>
            <w:r w:rsidRPr="20F4EB20" w:rsidR="56C67E3F">
              <w:rPr>
                <w:rFonts w:eastAsia="Times New Roman" w:cs="Times New Roman"/>
                <w:color w:val="000000" w:themeColor="text1" w:themeTint="FF" w:themeShade="FF"/>
              </w:rPr>
              <w:t>1)</w:t>
            </w:r>
          </w:p>
        </w:tc>
        <w:tc>
          <w:tcPr>
            <w:tcW w:w="3174"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5A69A099" w14:textId="7AD5BC08">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22E5DB9" w14:textId="04D8DE92">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5211FBC" w14:textId="6A838C00">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7D404C10" w14:textId="6B3109FC">
            <w:r>
              <w:br/>
            </w:r>
          </w:p>
        </w:tc>
      </w:tr>
      <w:tr w:rsidR="56C67E3F" w:rsidTr="20F4EB20" w14:paraId="2020649F" w14:textId="77777777">
        <w:trPr>
          <w:trHeight w:val="300"/>
        </w:trPr>
        <w:tc>
          <w:tcPr>
            <w:tcW w:w="57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vAlign w:val="center"/>
          </w:tcPr>
          <w:p w:rsidR="56C67E3F" w:rsidP="20F4EB20" w:rsidRDefault="56C67E3F" w14:paraId="726C2063" w14:textId="32118BEC" w14:noSpellErr="1">
            <w:pPr>
              <w:jc w:val="right"/>
              <w:rPr>
                <w:rFonts w:eastAsia="Times New Roman" w:cs="Times New Roman"/>
                <w:color w:val="000000" w:themeColor="text1"/>
              </w:rPr>
            </w:pPr>
            <w:r w:rsidRPr="20F4EB20" w:rsidR="56C67E3F">
              <w:rPr>
                <w:rFonts w:eastAsia="Times New Roman" w:cs="Times New Roman"/>
                <w:color w:val="000000" w:themeColor="text1" w:themeTint="FF" w:themeShade="FF"/>
              </w:rPr>
              <w:t>2)</w:t>
            </w:r>
          </w:p>
        </w:tc>
        <w:tc>
          <w:tcPr>
            <w:tcW w:w="3174"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55DC474E" w14:textId="5AE89E89">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EA09B0F" w14:textId="2DE90D9E">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9F62B53" w14:textId="32A0457B">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7A41B2B7" w14:textId="2F75ACA9">
            <w:r>
              <w:br/>
            </w:r>
          </w:p>
        </w:tc>
      </w:tr>
      <w:tr w:rsidR="56C67E3F" w:rsidTr="20F4EB20" w14:paraId="771AA5AD" w14:textId="77777777">
        <w:trPr>
          <w:trHeight w:val="300"/>
        </w:trPr>
        <w:tc>
          <w:tcPr>
            <w:tcW w:w="570"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vAlign w:val="center"/>
          </w:tcPr>
          <w:p w:rsidR="56C67E3F" w:rsidP="20F4EB20" w:rsidRDefault="56C67E3F" w14:paraId="337D11AA" w14:textId="1D904902" w14:noSpellErr="1">
            <w:pPr>
              <w:jc w:val="right"/>
              <w:rPr>
                <w:rFonts w:eastAsia="Times New Roman" w:cs="Times New Roman"/>
                <w:color w:val="000000" w:themeColor="text1"/>
              </w:rPr>
            </w:pPr>
            <w:r w:rsidRPr="20F4EB20" w:rsidR="56C67E3F">
              <w:rPr>
                <w:rFonts w:eastAsia="Times New Roman" w:cs="Times New Roman"/>
                <w:color w:val="000000" w:themeColor="text1" w:themeTint="FF" w:themeShade="FF"/>
              </w:rPr>
              <w:t>3)</w:t>
            </w:r>
          </w:p>
        </w:tc>
        <w:tc>
          <w:tcPr>
            <w:tcW w:w="3174"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6BE7D6B3" w14:textId="2875F51A">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5E0CB39E" w14:textId="6E7285E5">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43FBADEF" w14:textId="6095A1D9">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AD86D8C" w14:textId="3720EF5D">
            <w:r>
              <w:br/>
            </w:r>
          </w:p>
        </w:tc>
      </w:tr>
    </w:tbl>
    <w:p w:rsidR="00245B70" w:rsidP="56C67E3F" w:rsidRDefault="00245B70" w14:paraId="2B75B809" w14:textId="3E335132"/>
    <w:p w:rsidR="131ED6C6" w:rsidP="20F4EB20" w:rsidRDefault="131ED6C6" w14:paraId="4CAA0DF3" w14:textId="182C14E4">
      <w:pPr>
        <w:pStyle w:val="Norm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0F4EB20" w:rsidR="131ED6C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SECTION III: Grassroots Messaging Project Proposal </w:t>
      </w:r>
    </w:p>
    <w:p w:rsidR="20F4EB20" w:rsidP="20F4EB20" w:rsidRDefault="20F4EB20" w14:paraId="2C2A292F" w14:textId="510E6D7B">
      <w:pPr>
        <w:pStyle w:val="Normal"/>
        <w:ind w:left="0"/>
        <w:rPr>
          <w:b w:val="1"/>
          <w:bCs w:val="1"/>
        </w:rPr>
      </w:pPr>
    </w:p>
    <w:p w:rsidRPr="006E2BAE" w:rsidR="00245B70" w:rsidP="00E142C2" w:rsidRDefault="7A4AF12F" w14:paraId="7BEE2D9E" w14:textId="25CAC485">
      <w:pPr>
        <w:pStyle w:val="ListParagraph"/>
        <w:numPr>
          <w:ilvl w:val="0"/>
          <w:numId w:val="3"/>
        </w:numPr>
        <w:rPr>
          <w:b w:val="1"/>
          <w:bCs w:val="1"/>
        </w:rPr>
      </w:pPr>
      <w:r w:rsidRPr="20F4EB20" w:rsidR="7A4AF12F">
        <w:rPr>
          <w:b w:val="1"/>
          <w:bCs w:val="1"/>
        </w:rPr>
        <w:t>Please provide a brief overview of your organization.</w:t>
      </w:r>
    </w:p>
    <w:tbl>
      <w:tblPr>
        <w:tblStyle w:val="TableGrid"/>
        <w:tblW w:w="9355" w:type="dxa"/>
        <w:tblLook w:val="04A0" w:firstRow="1" w:lastRow="0" w:firstColumn="1" w:lastColumn="0" w:noHBand="0" w:noVBand="1"/>
      </w:tblPr>
      <w:tblGrid>
        <w:gridCol w:w="3325"/>
        <w:gridCol w:w="6030"/>
      </w:tblGrid>
      <w:tr w:rsidR="004A218F" w:rsidTr="20F4EB20" w14:paraId="207E001E" w14:textId="77777777">
        <w:trPr>
          <w:trHeight w:val="1305"/>
        </w:trPr>
        <w:tc>
          <w:tcPr>
            <w:tcW w:w="3325" w:type="dxa"/>
            <w:tcMar/>
            <w:vAlign w:val="center"/>
          </w:tcPr>
          <w:p w:rsidRPr="00E142C2" w:rsidR="004A218F" w:rsidP="001179DE" w:rsidRDefault="004A218F" w14:paraId="5823D212" w14:textId="128AD1A2">
            <w:pPr>
              <w:jc w:val="right"/>
              <w:rPr>
                <w:b w:val="1"/>
                <w:bCs w:val="1"/>
              </w:rPr>
            </w:pPr>
            <w:r w:rsidRPr="20F4EB20" w:rsidR="7271495E">
              <w:rPr>
                <w:b w:val="1"/>
                <w:bCs w:val="1"/>
              </w:rPr>
              <w:t>Brief Organization Overview</w:t>
            </w:r>
            <w:r w:rsidRPr="20F4EB20" w:rsidR="37D0F0F8">
              <w:rPr>
                <w:b w:val="1"/>
                <w:bCs w:val="1"/>
              </w:rPr>
              <w:t xml:space="preserve"> (Purpose and Mission)</w:t>
            </w:r>
          </w:p>
        </w:tc>
        <w:tc>
          <w:tcPr>
            <w:tcW w:w="6030" w:type="dxa"/>
            <w:tcMar/>
          </w:tcPr>
          <w:p w:rsidRPr="006E2BAE" w:rsidR="004A218F" w:rsidP="00E142C2" w:rsidRDefault="004A218F" w14:paraId="1598C303" w14:textId="6CE526EF"/>
        </w:tc>
      </w:tr>
      <w:tr w:rsidR="004A218F" w:rsidTr="20F4EB20" w14:paraId="5A18EB43" w14:textId="77777777">
        <w:trPr>
          <w:trHeight w:val="1245"/>
        </w:trPr>
        <w:tc>
          <w:tcPr>
            <w:tcW w:w="3325" w:type="dxa"/>
            <w:tcMar/>
            <w:vAlign w:val="center"/>
          </w:tcPr>
          <w:p w:rsidRPr="00E142C2" w:rsidR="004A218F" w:rsidP="001179DE" w:rsidRDefault="004A218F" w14:paraId="12932A21" w14:textId="26E0F6A3">
            <w:pPr>
              <w:jc w:val="right"/>
              <w:rPr>
                <w:b w:val="1"/>
                <w:bCs w:val="1"/>
              </w:rPr>
            </w:pPr>
            <w:r w:rsidRPr="20F4EB20" w:rsidR="7271495E">
              <w:rPr>
                <w:b w:val="1"/>
                <w:bCs w:val="1"/>
              </w:rPr>
              <w:t>Types of</w:t>
            </w:r>
            <w:r w:rsidRPr="20F4EB20" w:rsidR="67B07DE1">
              <w:rPr>
                <w:b w:val="1"/>
                <w:bCs w:val="1"/>
              </w:rPr>
              <w:t xml:space="preserve"> </w:t>
            </w:r>
            <w:r w:rsidRPr="20F4EB20" w:rsidR="7271495E">
              <w:rPr>
                <w:b w:val="1"/>
                <w:bCs w:val="1"/>
              </w:rPr>
              <w:t xml:space="preserve">Services </w:t>
            </w:r>
            <w:r w:rsidRPr="20F4EB20" w:rsidR="67B07DE1">
              <w:rPr>
                <w:b w:val="1"/>
                <w:bCs w:val="1"/>
              </w:rPr>
              <w:t>Provided</w:t>
            </w:r>
            <w:r w:rsidRPr="20F4EB20" w:rsidR="70A705D1">
              <w:rPr>
                <w:b w:val="1"/>
                <w:bCs w:val="1"/>
              </w:rPr>
              <w:t xml:space="preserve"> by your Organization</w:t>
            </w:r>
          </w:p>
        </w:tc>
        <w:tc>
          <w:tcPr>
            <w:tcW w:w="6030" w:type="dxa"/>
            <w:tcMar/>
          </w:tcPr>
          <w:p w:rsidRPr="006E2BAE" w:rsidR="004A218F" w:rsidP="00E142C2" w:rsidRDefault="004A218F" w14:paraId="21B5E4D8" w14:textId="01D19B65"/>
        </w:tc>
      </w:tr>
      <w:tr w:rsidR="20F4EB20" w:rsidTr="20F4EB20" w14:paraId="4A6D94F5">
        <w:trPr>
          <w:trHeight w:val="1245"/>
        </w:trPr>
        <w:tc>
          <w:tcPr>
            <w:tcW w:w="3325" w:type="dxa"/>
            <w:tcMar/>
            <w:vAlign w:val="center"/>
          </w:tcPr>
          <w:p w:rsidR="5B5D3481" w:rsidP="20F4EB20" w:rsidRDefault="5B5D3481" w14:paraId="5DBA3F97" w14:textId="008763F0">
            <w:pPr>
              <w:pStyle w:val="Normal"/>
              <w:jc w:val="right"/>
              <w:rPr>
                <w:b w:val="1"/>
                <w:bCs w:val="1"/>
              </w:rPr>
            </w:pPr>
            <w:r w:rsidRPr="20F4EB20" w:rsidR="5B5D3481">
              <w:rPr>
                <w:b w:val="1"/>
                <w:bCs w:val="1"/>
              </w:rPr>
              <w:t>Target Population Served/Engaged</w:t>
            </w:r>
            <w:r w:rsidRPr="20F4EB20" w:rsidR="3F3DF9C3">
              <w:rPr>
                <w:b w:val="1"/>
                <w:bCs w:val="1"/>
              </w:rPr>
              <w:t xml:space="preserve"> by your Organization</w:t>
            </w:r>
          </w:p>
        </w:tc>
        <w:tc>
          <w:tcPr>
            <w:tcW w:w="6030" w:type="dxa"/>
            <w:tcMar/>
          </w:tcPr>
          <w:p w:rsidR="20F4EB20" w:rsidP="20F4EB20" w:rsidRDefault="20F4EB20" w14:paraId="41B23B92" w14:textId="00FFDB01">
            <w:pPr>
              <w:pStyle w:val="Normal"/>
            </w:pPr>
          </w:p>
        </w:tc>
      </w:tr>
    </w:tbl>
    <w:p w:rsidR="00E142C2" w:rsidP="20F4EB20" w:rsidRDefault="00E142C2" w14:paraId="5DD8D9CA" w14:textId="37A619E7">
      <w:pPr>
        <w:pStyle w:val="Normal"/>
      </w:pPr>
    </w:p>
    <w:p w:rsidR="00F46CB4" w:rsidP="009C15B0" w:rsidRDefault="2BDA68B7" w14:paraId="7203328A" w14:textId="79F83D92">
      <w:pPr>
        <w:pStyle w:val="ListParagraph"/>
        <w:numPr>
          <w:ilvl w:val="0"/>
          <w:numId w:val="3"/>
        </w:numPr>
        <w:rPr>
          <w:b w:val="1"/>
          <w:bCs w:val="1"/>
        </w:rPr>
      </w:pPr>
      <w:r w:rsidRPr="20F4EB20" w:rsidR="2BDA68B7">
        <w:rPr>
          <w:b w:val="1"/>
          <w:bCs w:val="1"/>
        </w:rPr>
        <w:t xml:space="preserve">Please select </w:t>
      </w:r>
      <w:r w:rsidRPr="20F4EB20" w:rsidR="17504B0B">
        <w:rPr>
          <w:b w:val="1"/>
          <w:bCs w:val="1"/>
        </w:rPr>
        <w:t>the Focus Area</w:t>
      </w:r>
      <w:r w:rsidRPr="20F4EB20" w:rsidR="0083342D">
        <w:rPr>
          <w:b w:val="1"/>
          <w:bCs w:val="1"/>
        </w:rPr>
        <w:t>(</w:t>
      </w:r>
      <w:r w:rsidRPr="20F4EB20" w:rsidR="17504B0B">
        <w:rPr>
          <w:b w:val="1"/>
          <w:bCs w:val="1"/>
        </w:rPr>
        <w:t>s</w:t>
      </w:r>
      <w:r w:rsidRPr="20F4EB20" w:rsidR="0083342D">
        <w:rPr>
          <w:b w:val="1"/>
          <w:bCs w:val="1"/>
        </w:rPr>
        <w:t>)</w:t>
      </w:r>
      <w:r w:rsidRPr="20F4EB20" w:rsidR="17504B0B">
        <w:rPr>
          <w:b w:val="1"/>
          <w:bCs w:val="1"/>
        </w:rPr>
        <w:t xml:space="preserve"> </w:t>
      </w:r>
      <w:r w:rsidRPr="20F4EB20" w:rsidR="2BDA68B7">
        <w:rPr>
          <w:b w:val="1"/>
          <w:bCs w:val="1"/>
        </w:rPr>
        <w:t>which you plan to execute</w:t>
      </w:r>
      <w:r w:rsidRPr="20F4EB20" w:rsidR="04959F8B">
        <w:rPr>
          <w:b w:val="1"/>
          <w:bCs w:val="1"/>
        </w:rPr>
        <w:t xml:space="preserve"> for your proposed Grassroots Messaging Project</w:t>
      </w:r>
      <w:r w:rsidRPr="20F4EB20" w:rsidR="2BDA68B7">
        <w:rPr>
          <w:b w:val="1"/>
          <w:bCs w:val="1"/>
        </w:rPr>
        <w:t>:</w:t>
      </w:r>
    </w:p>
    <w:p w:rsidR="00F46CB4" w:rsidP="20F4EB20" w:rsidRDefault="00C35EE4" w14:paraId="4B8D2369" w14:textId="156388CC">
      <w:pPr>
        <w:pStyle w:val="ListParagraph"/>
        <w:numPr>
          <w:ilvl w:val="2"/>
          <w:numId w:val="14"/>
        </w:numPr>
        <w:ind/>
        <w:rPr>
          <w:b w:val="1"/>
          <w:bCs w:val="1"/>
        </w:rPr>
      </w:pPr>
      <w:r w:rsidRPr="20F4EB20" w:rsidR="00F46CB4">
        <w:rPr>
          <w:b w:val="1"/>
          <w:bCs w:val="1"/>
        </w:rPr>
        <w:t xml:space="preserve">Focus Area 1: </w:t>
      </w:r>
      <w:r w:rsidRPr="20F4EB20" w:rsidR="51B582DD">
        <w:rPr>
          <w:b w:val="1"/>
          <w:bCs w:val="1"/>
        </w:rPr>
        <w:t xml:space="preserve">Promoting Access to Treatment: </w:t>
      </w:r>
      <w:r w:rsidR="51B582DD">
        <w:rPr>
          <w:b w:val="0"/>
          <w:bCs w:val="0"/>
        </w:rPr>
        <w:t>Promote how to access SUD services and supports available in the local community, including, for instance promoting medications for opioid use disorders (MOUD).</w:t>
      </w:r>
    </w:p>
    <w:p w:rsidR="00F46CB4" w:rsidP="20F4EB20" w:rsidRDefault="00C35EE4" w14:paraId="050FB423" w14:textId="4D40AEEE">
      <w:pPr>
        <w:pStyle w:val="ListParagraph"/>
        <w:numPr>
          <w:ilvl w:val="2"/>
          <w:numId w:val="14"/>
        </w:numPr>
        <w:ind/>
        <w:rPr>
          <w:b w:val="1"/>
          <w:bCs w:val="1"/>
        </w:rPr>
      </w:pPr>
      <w:r w:rsidRPr="20F4EB20" w:rsidR="2BDA68B7">
        <w:rPr>
          <w:b w:val="1"/>
          <w:bCs w:val="1"/>
        </w:rPr>
        <w:t xml:space="preserve">Focus Area 2: </w:t>
      </w:r>
      <w:r w:rsidRPr="20F4EB20" w:rsidR="38A2722A">
        <w:rPr>
          <w:b w:val="1"/>
          <w:bCs w:val="1"/>
        </w:rPr>
        <w:t xml:space="preserve">Reducing Stigma: </w:t>
      </w:r>
      <w:r w:rsidR="38A2722A">
        <w:rPr>
          <w:b w:val="0"/>
          <w:bCs w:val="0"/>
        </w:rPr>
        <w:t>Create new, or tailor and disseminate existing evidence-based anti-stigma and OUD/STUD prevention messages and campaigns, at the local level to effectively reach community members in implementing community education/awareness/anti-stigma campaigns specifically in hard-to-reach populations where local/grassroots messaging will have a stronger impact than generic state-level efforts.</w:t>
      </w:r>
    </w:p>
    <w:p w:rsidR="31162E90" w:rsidP="20F4EB20" w:rsidRDefault="31162E90" w14:paraId="5472961C" w14:textId="53AFB535">
      <w:pPr>
        <w:pStyle w:val="ListParagraph"/>
        <w:numPr>
          <w:ilvl w:val="2"/>
          <w:numId w:val="14"/>
        </w:numPr>
        <w:rPr>
          <w:b w:val="1"/>
          <w:bCs w:val="1"/>
          <w:i w:val="1"/>
          <w:iCs w:val="1"/>
        </w:rPr>
      </w:pPr>
      <w:r w:rsidRPr="20F4EB20" w:rsidR="31162E90">
        <w:rPr>
          <w:b w:val="1"/>
          <w:bCs w:val="1"/>
        </w:rPr>
        <w:t xml:space="preserve">Other Focus Area: </w:t>
      </w:r>
      <w:r w:rsidRPr="20F4EB20" w:rsidR="31162E90">
        <w:rPr>
          <w:b w:val="1"/>
          <w:bCs w:val="1"/>
          <w:i w:val="1"/>
          <w:iCs w:val="1"/>
        </w:rPr>
        <w:t xml:space="preserve">(Please describe and explain how it meets the purpose/objectives of this funding opportunity as </w:t>
      </w:r>
      <w:r w:rsidRPr="20F4EB20" w:rsidR="6FBB13C1">
        <w:rPr>
          <w:b w:val="1"/>
          <w:bCs w:val="1"/>
          <w:i w:val="1"/>
          <w:iCs w:val="1"/>
        </w:rPr>
        <w:t>defined in the solicitation). ____________________________________________</w:t>
      </w:r>
    </w:p>
    <w:p w:rsidR="6FBB13C1" w:rsidP="6E1D4DC1" w:rsidRDefault="6FBB13C1" w14:paraId="10D45702" w14:textId="4B77A68B">
      <w:pPr>
        <w:pStyle w:val="ListParagraph"/>
        <w:ind w:left="1440"/>
        <w:rPr>
          <w:b w:val="1"/>
          <w:bCs w:val="1"/>
          <w:i w:val="1"/>
          <w:iCs w:val="1"/>
        </w:rPr>
      </w:pPr>
      <w:r w:rsidRPr="6E1D4DC1" w:rsidR="6FBB13C1">
        <w:rPr>
          <w:b w:val="1"/>
          <w:bCs w:val="1"/>
          <w:i w:val="1"/>
          <w:iCs w:val="1"/>
        </w:rPr>
        <w:t>_______________________________________________________</w:t>
      </w:r>
      <w:r w:rsidRPr="6E1D4DC1" w:rsidR="0FA39D53">
        <w:rPr>
          <w:b w:val="1"/>
          <w:bCs w:val="1"/>
          <w:i w:val="1"/>
          <w:iCs w:val="1"/>
        </w:rPr>
        <w:t>______</w:t>
      </w:r>
    </w:p>
    <w:p w:rsidR="6FBB13C1" w:rsidP="6E1D4DC1" w:rsidRDefault="6FBB13C1" w14:paraId="0B1BFAD1" w14:textId="792657E1">
      <w:pPr>
        <w:pStyle w:val="ListParagraph"/>
        <w:ind w:left="1440"/>
        <w:rPr>
          <w:b w:val="1"/>
          <w:bCs w:val="1"/>
          <w:i w:val="1"/>
          <w:iCs w:val="1"/>
        </w:rPr>
      </w:pPr>
      <w:r w:rsidRPr="6E1D4DC1" w:rsidR="6FBB13C1">
        <w:rPr>
          <w:b w:val="1"/>
          <w:bCs w:val="1"/>
          <w:i w:val="1"/>
          <w:iCs w:val="1"/>
        </w:rPr>
        <w:t>_______________________________________________________</w:t>
      </w:r>
      <w:r w:rsidRPr="6E1D4DC1" w:rsidR="49D6D873">
        <w:rPr>
          <w:b w:val="1"/>
          <w:bCs w:val="1"/>
          <w:i w:val="1"/>
          <w:iCs w:val="1"/>
        </w:rPr>
        <w:t>______</w:t>
      </w:r>
    </w:p>
    <w:p w:rsidR="00F46CB4" w:rsidP="20F4EB20" w:rsidRDefault="00F46CB4" w14:paraId="53435DC3" w14:textId="77777777" w14:noSpellErr="1">
      <w:pPr>
        <w:pStyle w:val="ListParagraph"/>
        <w:ind w:left="0"/>
        <w:rPr>
          <w:b w:val="1"/>
          <w:bCs w:val="1"/>
        </w:rPr>
      </w:pPr>
    </w:p>
    <w:p w:rsidR="43B07DC4" w:rsidP="20F4EB20" w:rsidRDefault="43B07DC4" w14:paraId="6F6CD9E6" w14:textId="5443C1B8">
      <w:pPr>
        <w:pStyle w:val="ListParagraph"/>
        <w:numPr>
          <w:ilvl w:val="0"/>
          <w:numId w:val="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b w:val="1"/>
          <w:bCs w:val="1"/>
          <w:noProof w:val="0"/>
          <w:color w:val="222222"/>
          <w:sz w:val="24"/>
          <w:szCs w:val="24"/>
          <w:lang w:val="en-US"/>
        </w:rPr>
        <w:t>Please select the Key Population</w:t>
      </w:r>
      <w:r w:rsidRPr="20F4EB20" w:rsidR="08BBF95A">
        <w:rPr>
          <w:rFonts w:ascii="Times New Roman" w:hAnsi="Times New Roman" w:eastAsia="Times New Roman" w:cs="Times New Roman"/>
          <w:b w:val="1"/>
          <w:bCs w:val="1"/>
          <w:noProof w:val="0"/>
          <w:color w:val="222222"/>
          <w:sz w:val="24"/>
          <w:szCs w:val="24"/>
          <w:lang w:val="en-US"/>
        </w:rPr>
        <w:t>(s)</w:t>
      </w:r>
      <w:r w:rsidRPr="20F4EB20" w:rsidR="43B07DC4">
        <w:rPr>
          <w:rFonts w:ascii="Times New Roman" w:hAnsi="Times New Roman" w:eastAsia="Times New Roman" w:cs="Times New Roman"/>
          <w:b w:val="1"/>
          <w:bCs w:val="1"/>
          <w:noProof w:val="0"/>
          <w:color w:val="222222"/>
          <w:sz w:val="24"/>
          <w:szCs w:val="24"/>
          <w:lang w:val="en-US"/>
        </w:rPr>
        <w:t xml:space="preserve"> which you plan to target for your proposed </w:t>
      </w:r>
      <w:r w:rsidRPr="20F4EB20" w:rsidR="43B07DC4">
        <w:rPr>
          <w:rFonts w:ascii="Times New Roman" w:hAnsi="Times New Roman" w:eastAsia="Times New Roman" w:cs="Times New Roman"/>
          <w:b w:val="1"/>
          <w:bCs w:val="1"/>
          <w:noProof w:val="0"/>
          <w:color w:val="222222"/>
          <w:sz w:val="24"/>
          <w:szCs w:val="24"/>
          <w:lang w:val="en-US"/>
        </w:rPr>
        <w:t>grassroots messaging project</w:t>
      </w:r>
      <w:r w:rsidRPr="20F4EB20" w:rsidR="124EBE63">
        <w:rPr>
          <w:rFonts w:ascii="Times New Roman" w:hAnsi="Times New Roman" w:eastAsia="Times New Roman" w:cs="Times New Roman"/>
          <w:b w:val="1"/>
          <w:bCs w:val="1"/>
          <w:noProof w:val="0"/>
          <w:color w:val="222222"/>
          <w:sz w:val="24"/>
          <w:szCs w:val="24"/>
          <w:lang w:val="en-US"/>
        </w:rPr>
        <w:t>*</w:t>
      </w:r>
      <w:r w:rsidRPr="20F4EB20" w:rsidR="5C2CE1F5">
        <w:rPr>
          <w:rFonts w:ascii="Times New Roman" w:hAnsi="Times New Roman" w:eastAsia="Times New Roman" w:cs="Times New Roman"/>
          <w:b w:val="1"/>
          <w:bCs w:val="1"/>
          <w:noProof w:val="0"/>
          <w:color w:val="222222"/>
          <w:sz w:val="24"/>
          <w:szCs w:val="24"/>
          <w:lang w:val="en-US"/>
        </w:rPr>
        <w:t>:</w:t>
      </w:r>
      <w:r w:rsidRPr="20F4EB20" w:rsidR="32FC4BCA">
        <w:rPr>
          <w:rFonts w:ascii="Times New Roman" w:hAnsi="Times New Roman" w:eastAsia="Times New Roman" w:cs="Times New Roman"/>
          <w:b w:val="1"/>
          <w:bCs w:val="1"/>
          <w:noProof w:val="0"/>
          <w:color w:val="222222"/>
          <w:sz w:val="24"/>
          <w:szCs w:val="24"/>
          <w:lang w:val="en-US"/>
        </w:rPr>
        <w:t xml:space="preserve"> </w:t>
      </w:r>
    </w:p>
    <w:p w:rsidR="43B07DC4" w:rsidP="20F4EB20" w:rsidRDefault="43B07DC4" w14:paraId="7AFF669F" w14:textId="24853C2A">
      <w:pPr>
        <w:pStyle w:val="Normal"/>
        <w:ind w:left="720"/>
        <w:rPr>
          <w:rFonts w:ascii="Times New Roman" w:hAnsi="Times New Roman" w:eastAsia="Times New Roman" w:cs="Times New Roman"/>
          <w:i w:val="0"/>
          <w:iCs w:val="0"/>
          <w:noProof w:val="0"/>
          <w:sz w:val="24"/>
          <w:szCs w:val="24"/>
          <w:lang w:val="en-US"/>
        </w:rPr>
      </w:pPr>
      <w:r w:rsidRPr="20F4EB20" w:rsidR="43B07DC4">
        <w:rPr>
          <w:rFonts w:ascii="Times New Roman" w:hAnsi="Times New Roman" w:eastAsia="Times New Roman" w:cs="Times New Roman"/>
          <w:i w:val="0"/>
          <w:iCs w:val="0"/>
          <w:noProof w:val="0"/>
          <w:sz w:val="24"/>
          <w:szCs w:val="24"/>
          <w:lang w:val="en-US"/>
        </w:rPr>
        <w:t>As a reminder, the purpose of this funding opportunity is to</w:t>
      </w:r>
      <w:r w:rsidRPr="20F4EB20" w:rsidR="43B07DC4">
        <w:rPr>
          <w:rFonts w:ascii="Times New Roman" w:hAnsi="Times New Roman" w:eastAsia="Times New Roman" w:cs="Times New Roman"/>
          <w:i w:val="0"/>
          <w:iCs w:val="0"/>
          <w:noProof w:val="0"/>
          <w:sz w:val="24"/>
          <w:szCs w:val="24"/>
          <w:lang w:val="en-US"/>
        </w:rPr>
        <w:t xml:space="preserve"> support anti-stigma and </w:t>
      </w:r>
      <w:r w:rsidRPr="20F4EB20" w:rsidR="43B07DC4">
        <w:rPr>
          <w:rFonts w:ascii="Times New Roman" w:hAnsi="Times New Roman" w:eastAsia="Times New Roman" w:cs="Times New Roman"/>
          <w:i w:val="0"/>
          <w:iCs w:val="0"/>
          <w:noProof w:val="0"/>
          <w:sz w:val="24"/>
          <w:szCs w:val="24"/>
          <w:lang w:val="en-US"/>
        </w:rPr>
        <w:t xml:space="preserve">prevention education/awareness efforts conducted to engage with hard-to-reach </w:t>
      </w:r>
      <w:r w:rsidRPr="20F4EB20" w:rsidR="43B07DC4">
        <w:rPr>
          <w:rFonts w:ascii="Times New Roman" w:hAnsi="Times New Roman" w:eastAsia="Times New Roman" w:cs="Times New Roman"/>
          <w:i w:val="0"/>
          <w:iCs w:val="0"/>
          <w:noProof w:val="0"/>
          <w:sz w:val="24"/>
          <w:szCs w:val="24"/>
          <w:lang w:val="en-US"/>
        </w:rPr>
        <w:t xml:space="preserve">populations where local/grassroots messaging will have a stronger impact than state-level </w:t>
      </w:r>
      <w:r w:rsidRPr="20F4EB20" w:rsidR="43B07DC4">
        <w:rPr>
          <w:rFonts w:ascii="Times New Roman" w:hAnsi="Times New Roman" w:eastAsia="Times New Roman" w:cs="Times New Roman"/>
          <w:i w:val="0"/>
          <w:iCs w:val="0"/>
          <w:noProof w:val="0"/>
          <w:sz w:val="24"/>
          <w:szCs w:val="24"/>
          <w:lang w:val="en-US"/>
        </w:rPr>
        <w:t>efforts in reaching the populations listed a</w:t>
      </w:r>
      <w:r w:rsidRPr="20F4EB20" w:rsidR="7A359A0B">
        <w:rPr>
          <w:rFonts w:ascii="Times New Roman" w:hAnsi="Times New Roman" w:eastAsia="Times New Roman" w:cs="Times New Roman"/>
          <w:i w:val="0"/>
          <w:iCs w:val="0"/>
          <w:noProof w:val="0"/>
          <w:sz w:val="24"/>
          <w:szCs w:val="24"/>
          <w:lang w:val="en-US"/>
        </w:rPr>
        <w:t>s follows</w:t>
      </w:r>
      <w:r w:rsidRPr="20F4EB20" w:rsidR="43B07DC4">
        <w:rPr>
          <w:rFonts w:ascii="Times New Roman" w:hAnsi="Times New Roman" w:eastAsia="Times New Roman" w:cs="Times New Roman"/>
          <w:i w:val="0"/>
          <w:iCs w:val="0"/>
          <w:noProof w:val="0"/>
          <w:sz w:val="24"/>
          <w:szCs w:val="24"/>
          <w:lang w:val="en-US"/>
        </w:rPr>
        <w:t xml:space="preserve">, as identified in the SOR 3.0 needs </w:t>
      </w:r>
      <w:r w:rsidRPr="20F4EB20" w:rsidR="43B07DC4">
        <w:rPr>
          <w:rFonts w:ascii="Times New Roman" w:hAnsi="Times New Roman" w:eastAsia="Times New Roman" w:cs="Times New Roman"/>
          <w:i w:val="0"/>
          <w:iCs w:val="0"/>
          <w:noProof w:val="0"/>
          <w:sz w:val="24"/>
          <w:szCs w:val="24"/>
          <w:lang w:val="en-US"/>
        </w:rPr>
        <w:t xml:space="preserve">assessment. </w:t>
      </w:r>
    </w:p>
    <w:p w:rsidR="43B07DC4" w:rsidP="20F4EB20" w:rsidRDefault="43B07DC4" w14:paraId="24E04301" w14:textId="380801D6">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 xml:space="preserve">Pregnant and parenting people </w:t>
      </w:r>
    </w:p>
    <w:p w:rsidR="43B07DC4" w:rsidP="20F4EB20" w:rsidRDefault="43B07DC4" w14:paraId="42E89A65" w14:textId="26966CAE">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 xml:space="preserve">Racial/ethnic minorities </w:t>
      </w:r>
    </w:p>
    <w:p w:rsidR="43B07DC4" w:rsidP="20F4EB20" w:rsidRDefault="43B07DC4" w14:paraId="3BE41EC7" w14:textId="0ABC7478">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 xml:space="preserve">Individuals in high-need zip codes </w:t>
      </w:r>
    </w:p>
    <w:p w:rsidR="43B07DC4" w:rsidP="20F4EB20" w:rsidRDefault="43B07DC4" w14:paraId="441CA73D" w14:textId="7C7CE1FE">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 xml:space="preserve">LGBTQ+ populations </w:t>
      </w:r>
    </w:p>
    <w:p w:rsidR="43B07DC4" w:rsidP="20F4EB20" w:rsidRDefault="43B07DC4" w14:paraId="4FCE6F77" w14:textId="6F94442F">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 xml:space="preserve">Justice-involved populations </w:t>
      </w:r>
    </w:p>
    <w:p w:rsidR="43B07DC4" w:rsidP="20F4EB20" w:rsidRDefault="43B07DC4" w14:paraId="39C18BEC" w14:textId="20944D34">
      <w:pPr>
        <w:pStyle w:val="ListParagraph"/>
        <w:numPr>
          <w:ilvl w:val="0"/>
          <w:numId w:val="33"/>
        </w:numPr>
        <w:rPr>
          <w:rFonts w:ascii="Times New Roman" w:hAnsi="Times New Roman" w:eastAsia="Times New Roman" w:cs="Times New Roman"/>
          <w:noProof w:val="0"/>
          <w:sz w:val="24"/>
          <w:szCs w:val="24"/>
          <w:lang w:val="en-US"/>
        </w:rPr>
      </w:pPr>
      <w:r w:rsidRPr="20F4EB20" w:rsidR="43B07DC4">
        <w:rPr>
          <w:rFonts w:ascii="Times New Roman" w:hAnsi="Times New Roman" w:eastAsia="Times New Roman" w:cs="Times New Roman"/>
          <w:noProof w:val="0"/>
          <w:sz w:val="24"/>
          <w:szCs w:val="24"/>
          <w:lang w:val="en-US"/>
        </w:rPr>
        <w:t>School-aged youth</w:t>
      </w:r>
    </w:p>
    <w:p w:rsidR="20F4EB20" w:rsidP="20F4EB20" w:rsidRDefault="20F4EB20" w14:paraId="418B8431" w14:textId="293E5D8A">
      <w:pPr>
        <w:pStyle w:val="Normal"/>
        <w:ind w:left="0"/>
        <w:rPr>
          <w:rFonts w:ascii="Times New Roman" w:hAnsi="Times New Roman" w:eastAsia="Times New Roman" w:cs="Times New Roman"/>
          <w:b w:val="1"/>
          <w:bCs w:val="1"/>
          <w:sz w:val="24"/>
          <w:szCs w:val="24"/>
        </w:rPr>
      </w:pPr>
    </w:p>
    <w:p w:rsidR="3BCDFD84" w:rsidP="20F4EB20" w:rsidRDefault="3BCDFD84" w14:paraId="4A45803E" w14:textId="16B4C8B4">
      <w:pPr>
        <w:pStyle w:val="Normal"/>
        <w:rPr>
          <w:rFonts w:ascii="Times New Roman" w:hAnsi="Times New Roman" w:eastAsia="Times New Roman" w:cs="Times New Roman"/>
          <w:noProof w:val="0"/>
          <w:color w:val="000000" w:themeColor="text1" w:themeTint="FF" w:themeShade="FF"/>
          <w:sz w:val="24"/>
          <w:szCs w:val="24"/>
          <w:lang w:val="en-US"/>
        </w:rPr>
      </w:pPr>
      <w:r w:rsidRPr="577E9D9D" w:rsidR="3BCDFD84">
        <w:rPr>
          <w:rFonts w:ascii="Times New Roman" w:hAnsi="Times New Roman" w:eastAsia="Times New Roman" w:cs="Times New Roman"/>
          <w:b w:val="1"/>
          <w:bCs w:val="1"/>
          <w:sz w:val="24"/>
          <w:szCs w:val="24"/>
        </w:rPr>
        <w:t>*</w:t>
      </w:r>
      <w:r w:rsidRPr="577E9D9D" w:rsidR="3BCDFD84">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Please be aware that should DSAMH receive applications from organizations focused on the same/similar target population, DSAMH may ask those organizations to collaborate with one another </w:t>
      </w:r>
      <w:proofErr w:type="gramStart"/>
      <w:r w:rsidRPr="577E9D9D" w:rsidR="3BCDFD84">
        <w:rPr>
          <w:rFonts w:ascii="Times New Roman" w:hAnsi="Times New Roman" w:eastAsia="Times New Roman" w:cs="Times New Roman"/>
          <w:b w:val="1"/>
          <w:bCs w:val="1"/>
          <w:i w:val="1"/>
          <w:iCs w:val="1"/>
          <w:noProof w:val="0"/>
          <w:sz w:val="24"/>
          <w:szCs w:val="24"/>
          <w:lang w:val="en-US"/>
        </w:rPr>
        <w:t>in order to</w:t>
      </w:r>
      <w:proofErr w:type="gramEnd"/>
      <w:r w:rsidRPr="577E9D9D" w:rsidR="3BCDFD84">
        <w:rPr>
          <w:rFonts w:ascii="Times New Roman" w:hAnsi="Times New Roman" w:eastAsia="Times New Roman" w:cs="Times New Roman"/>
          <w:b w:val="1"/>
          <w:bCs w:val="1"/>
          <w:i w:val="1"/>
          <w:iCs w:val="1"/>
          <w:noProof w:val="0"/>
          <w:sz w:val="24"/>
          <w:szCs w:val="24"/>
          <w:lang w:val="en-US"/>
        </w:rPr>
        <w:t xml:space="preserve"> maximize the projects’ impact.</w:t>
      </w:r>
    </w:p>
    <w:p w:rsidR="577E9D9D" w:rsidP="577E9D9D" w:rsidRDefault="577E9D9D" w14:paraId="64780A25" w14:textId="49C78610">
      <w:pPr>
        <w:pStyle w:val="Normal"/>
        <w:rPr>
          <w:rFonts w:ascii="Times New Roman" w:hAnsi="Times New Roman" w:eastAsia="Times New Roman" w:cs="Times New Roman"/>
          <w:b w:val="1"/>
          <w:bCs w:val="1"/>
          <w:i w:val="1"/>
          <w:iCs w:val="1"/>
          <w:noProof w:val="0"/>
          <w:sz w:val="24"/>
          <w:szCs w:val="24"/>
          <w:lang w:val="en-US"/>
        </w:rPr>
      </w:pPr>
    </w:p>
    <w:p w:rsidR="2168D675" w:rsidP="6E1D4DC1" w:rsidRDefault="2168D675" w14:paraId="201898F8" w14:textId="0B8FDDC3">
      <w:pPr>
        <w:pStyle w:val="ListParagraph"/>
        <w:numPr>
          <w:ilvl w:val="0"/>
          <w:numId w:val="3"/>
        </w:numPr>
        <w:rPr>
          <w:rFonts w:ascii="Times New Roman" w:hAnsi="Times New Roman" w:eastAsia="Times New Roman" w:cs="Times New Roman"/>
          <w:b w:val="1"/>
          <w:bCs w:val="1"/>
          <w:i w:val="0"/>
          <w:iCs w:val="0"/>
          <w:noProof w:val="0"/>
          <w:sz w:val="24"/>
          <w:szCs w:val="24"/>
          <w:lang w:val="en-US"/>
        </w:rPr>
      </w:pPr>
      <w:r w:rsidRPr="6E1D4DC1" w:rsidR="2168D675">
        <w:rPr>
          <w:rFonts w:ascii="Times New Roman" w:hAnsi="Times New Roman" w:eastAsia="Times New Roman" w:cs="Times New Roman"/>
          <w:b w:val="1"/>
          <w:bCs w:val="1"/>
          <w:i w:val="0"/>
          <w:iCs w:val="0"/>
          <w:noProof w:val="0"/>
          <w:sz w:val="24"/>
          <w:szCs w:val="24"/>
          <w:lang w:val="en-US"/>
        </w:rPr>
        <w:t>Attestation of non-duplication:</w:t>
      </w:r>
    </w:p>
    <w:p w:rsidR="2168D675" w:rsidP="577E9D9D" w:rsidRDefault="2168D675" w14:paraId="39BDC2EB" w14:textId="22C69498">
      <w:pPr>
        <w:pStyle w:val="ListParagraph"/>
        <w:numPr>
          <w:ilvl w:val="1"/>
          <w:numId w:val="3"/>
        </w:numPr>
        <w:rPr>
          <w:rFonts w:ascii="Times New Roman" w:hAnsi="Times New Roman" w:eastAsia="Times New Roman" w:cs="Times New Roman"/>
          <w:b w:val="0"/>
          <w:bCs w:val="0"/>
          <w:i w:val="0"/>
          <w:iCs w:val="0"/>
          <w:noProof w:val="0"/>
          <w:sz w:val="24"/>
          <w:szCs w:val="24"/>
          <w:lang w:val="en-US"/>
        </w:rPr>
      </w:pPr>
      <w:r w:rsidRPr="577E9D9D" w:rsidR="2168D675">
        <w:rPr>
          <w:rFonts w:ascii="Times New Roman" w:hAnsi="Times New Roman" w:eastAsia="Times New Roman" w:cs="Times New Roman"/>
          <w:b w:val="0"/>
          <w:bCs w:val="0"/>
          <w:i w:val="0"/>
          <w:iCs w:val="0"/>
          <w:noProof w:val="0"/>
          <w:sz w:val="24"/>
          <w:szCs w:val="24"/>
          <w:lang w:val="en-US"/>
        </w:rPr>
        <w:t xml:space="preserve">I attest that the funds requested for the project outlined in this application will </w:t>
      </w:r>
      <w:r w:rsidRPr="577E9D9D" w:rsidR="1E3CA7D0">
        <w:rPr>
          <w:rFonts w:ascii="Times New Roman" w:hAnsi="Times New Roman" w:eastAsia="Times New Roman" w:cs="Times New Roman"/>
          <w:b w:val="1"/>
          <w:bCs w:val="1"/>
          <w:i w:val="0"/>
          <w:iCs w:val="0"/>
          <w:noProof w:val="0"/>
          <w:sz w:val="24"/>
          <w:szCs w:val="24"/>
          <w:u w:val="single"/>
          <w:lang w:val="en-US"/>
        </w:rPr>
        <w:t>NOT</w:t>
      </w:r>
      <w:r w:rsidRPr="577E9D9D" w:rsidR="2168D675">
        <w:rPr>
          <w:rFonts w:ascii="Times New Roman" w:hAnsi="Times New Roman" w:eastAsia="Times New Roman" w:cs="Times New Roman"/>
          <w:b w:val="0"/>
          <w:bCs w:val="0"/>
          <w:i w:val="0"/>
          <w:iCs w:val="0"/>
          <w:noProof w:val="0"/>
          <w:sz w:val="24"/>
          <w:szCs w:val="24"/>
          <w:lang w:val="en-US"/>
        </w:rPr>
        <w:t xml:space="preserve"> duplicate or replicate existing federal or stat</w:t>
      </w:r>
      <w:r w:rsidRPr="577E9D9D" w:rsidR="30EC38DA">
        <w:rPr>
          <w:rFonts w:ascii="Times New Roman" w:hAnsi="Times New Roman" w:eastAsia="Times New Roman" w:cs="Times New Roman"/>
          <w:b w:val="0"/>
          <w:bCs w:val="0"/>
          <w:i w:val="0"/>
          <w:iCs w:val="0"/>
          <w:noProof w:val="0"/>
          <w:sz w:val="24"/>
          <w:szCs w:val="24"/>
          <w:lang w:val="en-US"/>
        </w:rPr>
        <w:t xml:space="preserve">e-funded grants, contracts, or programs received to implement </w:t>
      </w:r>
      <w:r w:rsidRPr="577E9D9D" w:rsidR="2168D675">
        <w:rPr>
          <w:rFonts w:ascii="Times New Roman" w:hAnsi="Times New Roman" w:eastAsia="Times New Roman" w:cs="Times New Roman"/>
          <w:b w:val="0"/>
          <w:bCs w:val="0"/>
          <w:i w:val="0"/>
          <w:iCs w:val="0"/>
          <w:noProof w:val="0"/>
          <w:sz w:val="24"/>
          <w:szCs w:val="24"/>
          <w:lang w:val="en-US"/>
        </w:rPr>
        <w:t>OUD/STUD anti-stigma campaigns</w:t>
      </w:r>
      <w:r w:rsidRPr="577E9D9D" w:rsidR="14ADE16B">
        <w:rPr>
          <w:rFonts w:ascii="Times New Roman" w:hAnsi="Times New Roman" w:eastAsia="Times New Roman" w:cs="Times New Roman"/>
          <w:b w:val="0"/>
          <w:bCs w:val="0"/>
          <w:i w:val="0"/>
          <w:iCs w:val="0"/>
          <w:noProof w:val="0"/>
          <w:sz w:val="24"/>
          <w:szCs w:val="24"/>
          <w:lang w:val="en-US"/>
        </w:rPr>
        <w:t>.</w:t>
      </w:r>
    </w:p>
    <w:p w:rsidR="20F4EB20" w:rsidP="20F4EB20" w:rsidRDefault="20F4EB20" w14:paraId="08551F13" w14:textId="43653D01">
      <w:pPr>
        <w:pStyle w:val="Normal"/>
        <w:ind w:left="0"/>
        <w:rPr>
          <w:b w:val="1"/>
          <w:bCs w:val="1"/>
        </w:rPr>
      </w:pPr>
    </w:p>
    <w:p w:rsidRPr="006E2BAE" w:rsidR="009C15B0" w:rsidP="009C15B0" w:rsidRDefault="0083342D" w14:paraId="342AD1E6" w14:textId="5C455D12">
      <w:pPr>
        <w:pStyle w:val="ListParagraph"/>
        <w:numPr>
          <w:ilvl w:val="0"/>
          <w:numId w:val="3"/>
        </w:numPr>
        <w:rPr>
          <w:b/>
          <w:bCs/>
        </w:rPr>
      </w:pPr>
      <w:r w:rsidRPr="577E9D9D" w:rsidR="0083342D">
        <w:rPr>
          <w:b w:val="1"/>
          <w:bCs w:val="1"/>
        </w:rPr>
        <w:t>Provide a detailed summary of your proposed project (Maximum of 400 words)</w:t>
      </w:r>
      <w:r w:rsidRPr="577E9D9D" w:rsidR="716B1C13">
        <w:rPr>
          <w:b w:val="1"/>
          <w:bCs w:val="1"/>
        </w:rPr>
        <w:t>:</w:t>
      </w:r>
    </w:p>
    <w:p w:rsidR="005047C0" w:rsidP="005047C0" w:rsidRDefault="005047C0" w14:paraId="48BBF696" w14:textId="6708590E">
      <w:pPr>
        <w:rPr>
          <w:b w:val="1"/>
          <w:bCs w:val="1"/>
        </w:rPr>
      </w:pPr>
    </w:p>
    <w:tbl>
      <w:tblPr>
        <w:tblStyle w:val="TableGrid"/>
        <w:tblW w:w="0" w:type="auto"/>
        <w:tblLayout w:type="fixed"/>
        <w:tblLook w:val="06A0" w:firstRow="1" w:lastRow="0" w:firstColumn="1" w:lastColumn="0" w:noHBand="1" w:noVBand="1"/>
      </w:tblPr>
      <w:tblGrid>
        <w:gridCol w:w="9360"/>
      </w:tblGrid>
      <w:tr w:rsidR="20F4EB20" w:rsidTr="20F4EB20" w14:paraId="20652ABB">
        <w:trPr>
          <w:trHeight w:val="2970"/>
        </w:trPr>
        <w:tc>
          <w:tcPr>
            <w:tcW w:w="9360" w:type="dxa"/>
            <w:tcMar/>
          </w:tcPr>
          <w:p w:rsidR="20F4EB20" w:rsidP="20F4EB20" w:rsidRDefault="20F4EB20" w14:paraId="3353D5C3" w14:textId="5311C980">
            <w:pPr>
              <w:pStyle w:val="Normal"/>
              <w:rPr>
                <w:b w:val="1"/>
                <w:bCs w:val="1"/>
              </w:rPr>
            </w:pPr>
          </w:p>
        </w:tc>
      </w:tr>
    </w:tbl>
    <w:p w:rsidR="00BE0FD4" w:rsidP="20F4EB20" w:rsidRDefault="00BE0FD4" w14:paraId="115AD012" w14:textId="228BE7BA">
      <w:pPr>
        <w:pStyle w:val="Normal"/>
        <w:rPr>
          <w:b w:val="1"/>
          <w:bCs w:val="1"/>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440"/>
        <w:gridCol w:w="4905"/>
      </w:tblGrid>
      <w:tr w:rsidR="20F4EB20" w:rsidTr="577E9D9D" w14:paraId="5616104E">
        <w:trPr>
          <w:trHeight w:val="1365"/>
        </w:trPr>
        <w:tc>
          <w:tcPr>
            <w:tcW w:w="4440" w:type="dxa"/>
            <w:tcBorders>
              <w:top w:val="single" w:color="666666" w:sz="8"/>
              <w:left w:val="single" w:color="666666" w:sz="8"/>
              <w:bottom w:val="single" w:color="666666" w:sz="8"/>
              <w:right w:val="single" w:color="666666" w:sz="8"/>
            </w:tcBorders>
            <w:tcMar/>
            <w:vAlign w:val="center"/>
          </w:tcPr>
          <w:p w:rsidR="380EA873" w:rsidP="20F4EB20" w:rsidRDefault="380EA873" w14:paraId="7854C7C8" w14:textId="41412539">
            <w:pPr>
              <w:pStyle w:val="ListParagraph"/>
              <w:numPr>
                <w:ilvl w:val="0"/>
                <w:numId w:val="3"/>
              </w:numPr>
              <w:rPr>
                <w:b w:val="1"/>
                <w:bCs w:val="1"/>
              </w:rPr>
            </w:pPr>
            <w:r w:rsidRPr="577E9D9D" w:rsidR="380EA873">
              <w:rPr>
                <w:b w:val="1"/>
                <w:bCs w:val="1"/>
              </w:rPr>
              <w:t xml:space="preserve">How do you plan to promote best practices that reduce stigma of OUD/STUD, including </w:t>
            </w:r>
            <w:r w:rsidRPr="577E9D9D" w:rsidR="380EA873">
              <w:rPr>
                <w:b w:val="1"/>
                <w:bCs w:val="1"/>
              </w:rPr>
              <w:t>MOUD?:</w:t>
            </w:r>
          </w:p>
        </w:tc>
        <w:tc>
          <w:tcPr>
            <w:tcW w:w="4905" w:type="dxa"/>
            <w:tcBorders>
              <w:top w:val="single" w:color="666666" w:sz="8"/>
              <w:left w:val="single" w:color="666666" w:sz="8"/>
              <w:bottom w:val="single" w:color="666666" w:sz="8"/>
              <w:right w:val="single" w:color="666666" w:sz="8"/>
            </w:tcBorders>
            <w:tcMar/>
            <w:vAlign w:val="top"/>
          </w:tcPr>
          <w:p w:rsidR="20F4EB20" w:rsidP="20F4EB20" w:rsidRDefault="20F4EB20" w14:paraId="4C483ABB" w14:textId="0F1299F2">
            <w:pPr>
              <w:pStyle w:val="Normal0"/>
              <w:rPr>
                <w:rFonts w:ascii="Times New Roman" w:hAnsi="Times New Roman" w:eastAsia="Times New Roman" w:cs="Times New Roman"/>
                <w:sz w:val="24"/>
                <w:szCs w:val="24"/>
                <w:lang w:val="en-US"/>
              </w:rPr>
            </w:pPr>
          </w:p>
        </w:tc>
      </w:tr>
      <w:tr w:rsidR="20F4EB20" w:rsidTr="577E9D9D" w14:paraId="0AB50ED2">
        <w:trPr>
          <w:trHeight w:val="1065"/>
        </w:trPr>
        <w:tc>
          <w:tcPr>
            <w:tcW w:w="4440" w:type="dxa"/>
            <w:tcBorders>
              <w:top w:val="single" w:color="666666" w:sz="8"/>
              <w:left w:val="single" w:color="666666" w:sz="8"/>
              <w:bottom w:val="single" w:color="666666" w:sz="8"/>
              <w:right w:val="single" w:color="666666" w:sz="8"/>
            </w:tcBorders>
            <w:tcMar/>
            <w:vAlign w:val="center"/>
          </w:tcPr>
          <w:p w:rsidR="20F4EB20" w:rsidP="20F4EB20" w:rsidRDefault="20F4EB20" w14:paraId="7CC9536F" w14:textId="2A08DD8B">
            <w:pPr>
              <w:pStyle w:val="ListParagraph"/>
              <w:numPr>
                <w:ilvl w:val="0"/>
                <w:numId w:val="3"/>
              </w:numPr>
              <w:rPr>
                <w:b w:val="1"/>
                <w:bCs w:val="1"/>
                <w:color w:val="000000" w:themeColor="text1" w:themeTint="FF" w:themeShade="FF"/>
              </w:rPr>
            </w:pPr>
            <w:r w:rsidRPr="577E9D9D" w:rsidR="20F4EB20">
              <w:rPr>
                <w:b w:val="1"/>
                <w:bCs w:val="1"/>
                <w:color w:val="000000" w:themeColor="text1" w:themeTint="FF" w:themeShade="FF"/>
              </w:rPr>
              <w:t>How will the project address the needs of the target population?</w:t>
            </w:r>
            <w:r w:rsidRPr="577E9D9D" w:rsidR="20F4EB20">
              <w:rPr>
                <w:b w:val="1"/>
                <w:bCs w:val="1"/>
                <w:color w:val="000000" w:themeColor="text1" w:themeTint="FF" w:themeShade="FF"/>
              </w:rPr>
              <w:t xml:space="preserve"> </w:t>
            </w:r>
          </w:p>
        </w:tc>
        <w:tc>
          <w:tcPr>
            <w:tcW w:w="4905" w:type="dxa"/>
            <w:tcBorders>
              <w:top w:val="single" w:color="666666" w:sz="8"/>
              <w:left w:val="single" w:color="666666" w:sz="8"/>
              <w:bottom w:val="single" w:color="666666" w:sz="8"/>
              <w:right w:val="single" w:color="666666" w:sz="8"/>
            </w:tcBorders>
            <w:tcMar/>
            <w:vAlign w:val="top"/>
          </w:tcPr>
          <w:p w:rsidR="20F4EB20" w:rsidP="20F4EB20" w:rsidRDefault="20F4EB20" w14:paraId="5DA59B49" w14:textId="0F3A5C08">
            <w:pPr>
              <w:pStyle w:val="Normal0"/>
            </w:pPr>
            <w:r w:rsidRPr="20F4EB20" w:rsidR="20F4EB20">
              <w:rPr>
                <w:rFonts w:ascii="Times New Roman" w:hAnsi="Times New Roman" w:eastAsia="Times New Roman" w:cs="Times New Roman"/>
                <w:sz w:val="24"/>
                <w:szCs w:val="24"/>
                <w:lang w:val="en-US"/>
              </w:rPr>
              <w:t xml:space="preserve"> </w:t>
            </w:r>
          </w:p>
        </w:tc>
      </w:tr>
      <w:tr w:rsidR="20F4EB20" w:rsidTr="577E9D9D" w14:paraId="11BC185F">
        <w:trPr>
          <w:trHeight w:val="2175"/>
        </w:trPr>
        <w:tc>
          <w:tcPr>
            <w:tcW w:w="4440" w:type="dxa"/>
            <w:tcBorders>
              <w:top w:val="single" w:color="666666" w:sz="8"/>
              <w:left w:val="single" w:color="666666" w:sz="8"/>
              <w:bottom w:val="single" w:color="666666" w:sz="8"/>
              <w:right w:val="single" w:color="666666" w:sz="8"/>
            </w:tcBorders>
            <w:tcMar/>
            <w:vAlign w:val="center"/>
          </w:tcPr>
          <w:p w:rsidR="20F4EB20" w:rsidP="20F4EB20" w:rsidRDefault="20F4EB20" w14:paraId="0C044FFB" w14:textId="04F4E81D">
            <w:pPr>
              <w:pStyle w:val="ListParagraph"/>
              <w:numPr>
                <w:ilvl w:val="0"/>
                <w:numId w:val="3"/>
              </w:numPr>
              <w:rPr>
                <w:b w:val="1"/>
                <w:bCs w:val="1"/>
                <w:color w:val="000000" w:themeColor="text1" w:themeTint="FF" w:themeShade="FF"/>
              </w:rPr>
            </w:pPr>
            <w:r w:rsidRPr="577E9D9D" w:rsidR="20F4EB20">
              <w:rPr>
                <w:b w:val="1"/>
                <w:bCs w:val="1"/>
                <w:color w:val="000000" w:themeColor="text1" w:themeTint="FF" w:themeShade="FF"/>
              </w:rPr>
              <w:t xml:space="preserve">How will the project address cultural and racial/ethnic considerations and health disparities within the target population? </w:t>
            </w:r>
            <w:r w:rsidRPr="577E9D9D" w:rsidR="20F4EB20">
              <w:rPr>
                <w:b w:val="1"/>
                <w:bCs w:val="1"/>
                <w:color w:val="000000" w:themeColor="text1" w:themeTint="FF" w:themeShade="FF"/>
              </w:rPr>
              <w:t xml:space="preserve"> </w:t>
            </w:r>
          </w:p>
        </w:tc>
        <w:tc>
          <w:tcPr>
            <w:tcW w:w="4905" w:type="dxa"/>
            <w:tcBorders>
              <w:top w:val="single" w:color="666666" w:sz="8"/>
              <w:left w:val="single" w:color="666666" w:sz="8"/>
              <w:bottom w:val="single" w:color="666666" w:sz="8"/>
              <w:right w:val="single" w:color="666666" w:sz="8"/>
            </w:tcBorders>
            <w:tcMar/>
            <w:vAlign w:val="top"/>
          </w:tcPr>
          <w:p w:rsidR="20F4EB20" w:rsidP="20F4EB20" w:rsidRDefault="20F4EB20" w14:paraId="3FAC6DE5" w14:textId="6FAF703C">
            <w:pPr>
              <w:pStyle w:val="Normal0"/>
            </w:pPr>
            <w:r w:rsidRPr="20F4EB20" w:rsidR="20F4EB20">
              <w:rPr>
                <w:rFonts w:ascii="Times New Roman" w:hAnsi="Times New Roman" w:eastAsia="Times New Roman" w:cs="Times New Roman"/>
                <w:sz w:val="24"/>
                <w:szCs w:val="24"/>
                <w:lang w:val="en-US"/>
              </w:rPr>
              <w:t xml:space="preserve"> </w:t>
            </w:r>
          </w:p>
        </w:tc>
      </w:tr>
      <w:tr w:rsidR="20F4EB20" w:rsidTr="577E9D9D" w14:paraId="4D3B90AC">
        <w:trPr>
          <w:trHeight w:val="2745"/>
        </w:trPr>
        <w:tc>
          <w:tcPr>
            <w:tcW w:w="4440" w:type="dxa"/>
            <w:tcBorders>
              <w:top w:val="single" w:color="666666" w:sz="8"/>
              <w:left w:val="single" w:color="666666" w:sz="8"/>
              <w:bottom w:val="single" w:color="666666" w:sz="8"/>
              <w:right w:val="single" w:color="666666" w:sz="8"/>
            </w:tcBorders>
            <w:tcMar/>
            <w:vAlign w:val="center"/>
          </w:tcPr>
          <w:p w:rsidR="20F4EB20" w:rsidP="20F4EB20" w:rsidRDefault="20F4EB20" w14:paraId="59A027D8" w14:textId="395F44D3">
            <w:pPr>
              <w:pStyle w:val="ListParagraph"/>
              <w:numPr>
                <w:ilvl w:val="0"/>
                <w:numId w:val="3"/>
              </w:numPr>
              <w:rPr>
                <w:b w:val="1"/>
                <w:bCs w:val="1"/>
                <w:color w:val="000000" w:themeColor="text1" w:themeTint="FF" w:themeShade="FF"/>
              </w:rPr>
            </w:pPr>
            <w:r w:rsidRPr="577E9D9D" w:rsidR="20F4EB20">
              <w:rPr>
                <w:b w:val="1"/>
                <w:bCs w:val="1"/>
                <w:color w:val="000000" w:themeColor="text1" w:themeTint="FF" w:themeShade="FF"/>
              </w:rPr>
              <w:t xml:space="preserve">What resources and programs does your organization currently utilize to support the population? </w:t>
            </w:r>
            <w:r w:rsidRPr="577E9D9D" w:rsidR="11FBB88E">
              <w:rPr>
                <w:b w:val="1"/>
                <w:bCs w:val="1"/>
                <w:i w:val="1"/>
                <w:iCs w:val="1"/>
                <w:color w:val="000000" w:themeColor="text1" w:themeTint="FF" w:themeShade="FF"/>
              </w:rPr>
              <w:t xml:space="preserve">Note: </w:t>
            </w:r>
            <w:r w:rsidRPr="577E9D9D" w:rsidR="20F4EB20">
              <w:rPr>
                <w:b w:val="1"/>
                <w:bCs w:val="1"/>
                <w:i w:val="1"/>
                <w:iCs w:val="1"/>
                <w:color w:val="000000" w:themeColor="text1" w:themeTint="FF" w:themeShade="FF"/>
                <w:lang w:val="en-US"/>
              </w:rPr>
              <w:t xml:space="preserve">This project proposal may </w:t>
            </w:r>
            <w:r w:rsidRPr="577E9D9D" w:rsidR="194D3E5A">
              <w:rPr>
                <w:b w:val="1"/>
                <w:bCs w:val="1"/>
                <w:i w:val="1"/>
                <w:iCs w:val="1"/>
                <w:color w:val="000000" w:themeColor="text1" w:themeTint="FF" w:themeShade="FF"/>
                <w:u w:val="single"/>
                <w:lang w:val="en-US"/>
              </w:rPr>
              <w:t>NOT</w:t>
            </w:r>
            <w:r w:rsidRPr="577E9D9D" w:rsidR="194D3E5A">
              <w:rPr>
                <w:b w:val="1"/>
                <w:bCs w:val="1"/>
                <w:i w:val="1"/>
                <w:iCs w:val="1"/>
                <w:color w:val="000000" w:themeColor="text1" w:themeTint="FF" w:themeShade="FF"/>
                <w:lang w:val="en-US"/>
              </w:rPr>
              <w:t xml:space="preserve"> </w:t>
            </w:r>
            <w:r w:rsidRPr="577E9D9D" w:rsidR="20F4EB20">
              <w:rPr>
                <w:b w:val="1"/>
                <w:bCs w:val="1"/>
                <w:i w:val="1"/>
                <w:iCs w:val="1"/>
                <w:color w:val="000000" w:themeColor="text1" w:themeTint="FF" w:themeShade="FF"/>
                <w:lang w:val="en-US"/>
              </w:rPr>
              <w:t>duplicate existing resources and programs.</w:t>
            </w:r>
            <w:r w:rsidRPr="577E9D9D" w:rsidR="20F4EB20">
              <w:rPr>
                <w:b w:val="1"/>
                <w:bCs w:val="1"/>
                <w:color w:val="000000" w:themeColor="text1" w:themeTint="FF" w:themeShade="FF"/>
              </w:rPr>
              <w:t xml:space="preserve"> </w:t>
            </w:r>
          </w:p>
        </w:tc>
        <w:tc>
          <w:tcPr>
            <w:tcW w:w="4905" w:type="dxa"/>
            <w:tcBorders>
              <w:top w:val="single" w:color="666666" w:sz="8"/>
              <w:left w:val="single" w:color="666666" w:sz="8"/>
              <w:bottom w:val="single" w:color="666666" w:sz="8"/>
              <w:right w:val="single" w:color="666666" w:sz="8"/>
            </w:tcBorders>
            <w:tcMar/>
            <w:vAlign w:val="top"/>
          </w:tcPr>
          <w:p w:rsidR="20F4EB20" w:rsidP="20F4EB20" w:rsidRDefault="20F4EB20" w14:paraId="4A814877" w14:textId="68A2562B">
            <w:pPr>
              <w:pStyle w:val="Normal0"/>
              <w:rPr>
                <w:rFonts w:ascii="Times New Roman" w:hAnsi="Times New Roman" w:eastAsia="Times New Roman" w:cs="Times New Roman"/>
                <w:sz w:val="24"/>
                <w:szCs w:val="24"/>
                <w:lang w:val="en-US"/>
              </w:rPr>
            </w:pPr>
          </w:p>
        </w:tc>
      </w:tr>
      <w:tr w:rsidR="20F4EB20" w:rsidTr="577E9D9D" w14:paraId="0C7369FB">
        <w:trPr>
          <w:trHeight w:val="300"/>
        </w:trPr>
        <w:tc>
          <w:tcPr>
            <w:tcW w:w="4440" w:type="dxa"/>
            <w:tcBorders>
              <w:top w:val="single" w:color="666666" w:sz="8"/>
              <w:left w:val="single" w:color="666666" w:sz="8"/>
              <w:bottom w:val="single" w:color="666666" w:sz="8"/>
              <w:right w:val="single" w:color="666666" w:sz="8"/>
            </w:tcBorders>
            <w:tcMar/>
            <w:vAlign w:val="center"/>
          </w:tcPr>
          <w:p w:rsidR="24271776" w:rsidP="20F4EB20" w:rsidRDefault="24271776" w14:paraId="7963BD2B" w14:textId="5531131C">
            <w:pPr>
              <w:pStyle w:val="ListParagraph"/>
              <w:numPr>
                <w:ilvl w:val="0"/>
                <w:numId w:val="3"/>
              </w:numPr>
              <w:rPr>
                <w:b w:val="1"/>
                <w:bCs w:val="1"/>
              </w:rPr>
            </w:pPr>
            <w:r w:rsidRPr="577E9D9D" w:rsidR="24271776">
              <w:rPr>
                <w:b w:val="1"/>
                <w:bCs w:val="1"/>
              </w:rPr>
              <w:t>Describe the capability and experience of your organization to implement the project, including any experience(s) working on similar projects:</w:t>
            </w:r>
          </w:p>
        </w:tc>
        <w:tc>
          <w:tcPr>
            <w:tcW w:w="4905" w:type="dxa"/>
            <w:tcBorders>
              <w:top w:val="single" w:color="666666" w:sz="8"/>
              <w:left w:val="single" w:color="666666" w:sz="8"/>
              <w:bottom w:val="single" w:color="666666" w:sz="8"/>
              <w:right w:val="single" w:color="666666" w:sz="8"/>
            </w:tcBorders>
            <w:tcMar/>
            <w:vAlign w:val="top"/>
          </w:tcPr>
          <w:p w:rsidR="20F4EB20" w:rsidP="20F4EB20" w:rsidRDefault="20F4EB20" w14:paraId="3CDE2C79" w14:textId="1D72AC6C">
            <w:pPr>
              <w:pStyle w:val="Normal0"/>
              <w:rPr>
                <w:rFonts w:ascii="Times New Roman" w:hAnsi="Times New Roman" w:eastAsia="Times New Roman" w:cs="Times New Roman"/>
                <w:sz w:val="24"/>
                <w:szCs w:val="24"/>
                <w:lang w:val="en-US"/>
              </w:rPr>
            </w:pPr>
          </w:p>
        </w:tc>
      </w:tr>
    </w:tbl>
    <w:p w:rsidR="20F4EB20" w:rsidP="20F4EB20" w:rsidRDefault="20F4EB20" w14:paraId="7A83CA91" w14:textId="799E0C5C">
      <w:pPr>
        <w:pStyle w:val="Normal"/>
      </w:pPr>
    </w:p>
    <w:p w:rsidR="20F4EB20" w:rsidP="20F4EB20" w:rsidRDefault="20F4EB20" w14:noSpellErr="1" w14:paraId="01933C5D" w14:textId="3DA15A5A">
      <w:pPr>
        <w:pStyle w:val="Normal"/>
        <w:rPr>
          <w:b w:val="1"/>
          <w:bCs w:val="1"/>
        </w:rPr>
      </w:pPr>
    </w:p>
    <w:p w:rsidR="148EFAF8" w:rsidP="20F4EB20" w:rsidRDefault="148EFAF8" w14:paraId="2C89B648" w14:textId="654EDC0A">
      <w:pPr>
        <w:pStyle w:val="Normal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0F4EB20" w:rsidR="148EFAF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SECTION IV: Data</w:t>
      </w:r>
    </w:p>
    <w:p w:rsidR="20F4EB20" w:rsidP="20F4EB20" w:rsidRDefault="20F4EB20" w14:paraId="4787FBDC" w14:textId="3BEB7825">
      <w:pPr>
        <w:pStyle w:val="Normal"/>
      </w:pPr>
    </w:p>
    <w:p w:rsidRPr="00F46CB4" w:rsidR="009C15B0" w:rsidP="20F4EB20" w:rsidRDefault="2BDA68B7" w14:paraId="28D8AD5A" w14:textId="4900CDC4">
      <w:pPr>
        <w:pStyle w:val="ListParagraph"/>
        <w:numPr>
          <w:ilvl w:val="0"/>
          <w:numId w:val="15"/>
        </w:numPr>
        <w:rPr>
          <w:b w:val="1"/>
          <w:bCs w:val="1"/>
          <w:highlight w:val="yellow"/>
        </w:rPr>
      </w:pPr>
      <w:r w:rsidRPr="6E1D4DC1" w:rsidR="2BDA68B7">
        <w:rPr>
          <w:b w:val="1"/>
          <w:bCs w:val="1"/>
        </w:rPr>
        <w:t xml:space="preserve">Each </w:t>
      </w:r>
      <w:r w:rsidRPr="6E1D4DC1" w:rsidR="086FBE40">
        <w:rPr>
          <w:b w:val="1"/>
          <w:bCs w:val="1"/>
        </w:rPr>
        <w:t>“</w:t>
      </w:r>
      <w:r w:rsidRPr="6E1D4DC1" w:rsidR="2BDA68B7">
        <w:rPr>
          <w:b w:val="1"/>
          <w:bCs w:val="1"/>
        </w:rPr>
        <w:t>Focus Area</w:t>
      </w:r>
      <w:r w:rsidRPr="6E1D4DC1" w:rsidR="086FBE40">
        <w:rPr>
          <w:b w:val="1"/>
          <w:bCs w:val="1"/>
        </w:rPr>
        <w:t>”</w:t>
      </w:r>
      <w:r w:rsidRPr="6E1D4DC1" w:rsidR="2BDA68B7">
        <w:rPr>
          <w:b w:val="1"/>
          <w:bCs w:val="1"/>
        </w:rPr>
        <w:t xml:space="preserve"> </w:t>
      </w:r>
      <w:r w:rsidRPr="6E1D4DC1" w:rsidR="0A9C844E">
        <w:rPr>
          <w:b w:val="1"/>
          <w:bCs w:val="1"/>
        </w:rPr>
        <w:t>includes</w:t>
      </w:r>
      <w:r w:rsidRPr="6E1D4DC1" w:rsidR="2BDA68B7">
        <w:rPr>
          <w:b w:val="1"/>
          <w:bCs w:val="1"/>
        </w:rPr>
        <w:t xml:space="preserve"> data collection requirements. P</w:t>
      </w:r>
      <w:r w:rsidRPr="6E1D4DC1" w:rsidR="716B1C13">
        <w:rPr>
          <w:b w:val="1"/>
          <w:bCs w:val="1"/>
        </w:rPr>
        <w:t xml:space="preserve">lease </w:t>
      </w:r>
      <w:r w:rsidRPr="6E1D4DC1" w:rsidR="716B1C13">
        <w:rPr>
          <w:b w:val="1"/>
          <w:bCs w:val="1"/>
        </w:rPr>
        <w:t>identify</w:t>
      </w:r>
      <w:r w:rsidRPr="6E1D4DC1" w:rsidR="716B1C13">
        <w:rPr>
          <w:b w:val="1"/>
          <w:bCs w:val="1"/>
        </w:rPr>
        <w:t xml:space="preserve"> the name, title, and contact information for your organization/program’s designated data lead who will </w:t>
      </w:r>
      <w:r w:rsidRPr="6E1D4DC1" w:rsidR="716B1C13">
        <w:rPr>
          <w:b w:val="1"/>
          <w:bCs w:val="1"/>
        </w:rPr>
        <w:t>be responsible for</w:t>
      </w:r>
      <w:r w:rsidRPr="6E1D4DC1" w:rsidR="716B1C13">
        <w:rPr>
          <w:b w:val="1"/>
          <w:bCs w:val="1"/>
        </w:rPr>
        <w:t xml:space="preserve"> </w:t>
      </w:r>
      <w:r w:rsidRPr="6E1D4DC1" w:rsidR="716B1C13">
        <w:rPr>
          <w:b w:val="1"/>
          <w:bCs w:val="1"/>
        </w:rPr>
        <w:t>submitting</w:t>
      </w:r>
      <w:r w:rsidRPr="6E1D4DC1" w:rsidR="716B1C13">
        <w:rPr>
          <w:b w:val="1"/>
          <w:bCs w:val="1"/>
        </w:rPr>
        <w:t xml:space="preserve"> </w:t>
      </w:r>
      <w:r w:rsidRPr="6E1D4DC1" w:rsidR="0083342D">
        <w:rPr>
          <w:b w:val="1"/>
          <w:bCs w:val="1"/>
        </w:rPr>
        <w:t>data</w:t>
      </w:r>
      <w:r w:rsidRPr="6E1D4DC1" w:rsidR="716B1C13">
        <w:rPr>
          <w:b w:val="1"/>
          <w:bCs w:val="1"/>
        </w:rPr>
        <w:t xml:space="preserve"> to DSAMH</w:t>
      </w:r>
      <w:r w:rsidRPr="6E1D4DC1" w:rsidR="64BA0F13">
        <w:rPr>
          <w:b w:val="1"/>
          <w:bCs w:val="1"/>
        </w:rPr>
        <w:t>.</w:t>
      </w:r>
    </w:p>
    <w:p w:rsidRPr="006E2BAE" w:rsidR="004A0119" w:rsidP="00BE0FD4" w:rsidRDefault="004A0119" w14:paraId="304EEBA5" w14:textId="77777777">
      <w:pPr>
        <w:pStyle w:val="ListParagraph"/>
        <w:rPr>
          <w:b/>
          <w:bCs/>
        </w:rPr>
      </w:pPr>
    </w:p>
    <w:tbl>
      <w:tblPr>
        <w:tblW w:w="9360" w:type="dxa"/>
        <w:tblBorders>
          <w:top w:val="single" w:color="auto" w:sz="4" w:space="0"/>
          <w:left w:val="single" w:color="auto" w:sz="4" w:space="0"/>
          <w:bottom w:val="single" w:color="auto" w:sz="4" w:space="0"/>
          <w:right w:val="single" w:color="auto" w:sz="4" w:space="0"/>
        </w:tblBorders>
        <w:tblLayout w:type="fixed"/>
        <w:tblLook w:val="06A0" w:firstRow="1" w:lastRow="0" w:firstColumn="1" w:lastColumn="0" w:noHBand="1" w:noVBand="1"/>
      </w:tblPr>
      <w:tblGrid>
        <w:gridCol w:w="615"/>
        <w:gridCol w:w="3129"/>
        <w:gridCol w:w="1872"/>
        <w:gridCol w:w="1872"/>
        <w:gridCol w:w="1872"/>
      </w:tblGrid>
      <w:tr w:rsidR="56C67E3F" w:rsidTr="20F4EB20" w14:paraId="6B2014A0" w14:textId="77777777">
        <w:trPr>
          <w:trHeight w:val="300"/>
        </w:trPr>
        <w:tc>
          <w:tcPr>
            <w:tcW w:w="615"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29C9428E" w14:textId="473A0423">
            <w:r>
              <w:br/>
            </w:r>
          </w:p>
        </w:tc>
        <w:tc>
          <w:tcPr>
            <w:tcW w:w="3129"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3EF0D662" w14:textId="3CC34A6D">
            <w:pPr>
              <w:rPr>
                <w:rFonts w:eastAsia="Times New Roman" w:cs="Times New Roman"/>
                <w:b/>
                <w:bCs/>
                <w:color w:val="000000" w:themeColor="text1"/>
                <w:szCs w:val="24"/>
              </w:rPr>
            </w:pPr>
            <w:r w:rsidRPr="56C67E3F">
              <w:rPr>
                <w:rFonts w:eastAsia="Times New Roman" w:cs="Times New Roman"/>
                <w:b/>
                <w:bCs/>
                <w:color w:val="000000" w:themeColor="text1"/>
                <w:szCs w:val="24"/>
              </w:rPr>
              <w:t>Name</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780EE763" w14:textId="5DCF1160">
            <w:pPr>
              <w:rPr>
                <w:rFonts w:eastAsia="Times New Roman" w:cs="Times New Roman"/>
                <w:b/>
                <w:bCs/>
                <w:color w:val="000000" w:themeColor="text1"/>
                <w:szCs w:val="24"/>
              </w:rPr>
            </w:pPr>
            <w:r w:rsidRPr="56C67E3F">
              <w:rPr>
                <w:rFonts w:eastAsia="Times New Roman" w:cs="Times New Roman"/>
                <w:b/>
                <w:bCs/>
                <w:color w:val="000000" w:themeColor="text1"/>
                <w:szCs w:val="24"/>
              </w:rPr>
              <w:t>Title</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7ACB3532" w14:textId="5095A705">
            <w:pPr>
              <w:rPr>
                <w:rFonts w:eastAsia="Times New Roman" w:cs="Times New Roman"/>
                <w:b/>
                <w:bCs/>
                <w:color w:val="000000" w:themeColor="text1"/>
                <w:szCs w:val="24"/>
              </w:rPr>
            </w:pPr>
            <w:r w:rsidRPr="56C67E3F">
              <w:rPr>
                <w:rFonts w:eastAsia="Times New Roman" w:cs="Times New Roman"/>
                <w:b/>
                <w:bCs/>
                <w:color w:val="000000" w:themeColor="text1"/>
                <w:szCs w:val="24"/>
              </w:rPr>
              <w:t>Email</w:t>
            </w:r>
          </w:p>
        </w:tc>
        <w:tc>
          <w:tcPr>
            <w:tcW w:w="1872" w:type="dxa"/>
            <w:tcBorders>
              <w:top w:val="single" w:color="666666" w:sz="4" w:space="0"/>
              <w:left w:val="single" w:color="666666" w:sz="4" w:space="0"/>
              <w:bottom w:val="single" w:color="666666" w:sz="4" w:space="0"/>
              <w:right w:val="single" w:color="666666" w:sz="4" w:space="0"/>
            </w:tcBorders>
            <w:shd w:val="clear" w:color="auto" w:fill="D0CECE" w:themeFill="background2" w:themeFillShade="E6"/>
            <w:tcMar>
              <w:top w:w="100" w:type="dxa"/>
              <w:left w:w="100" w:type="dxa"/>
              <w:bottom w:w="100" w:type="dxa"/>
              <w:right w:w="100" w:type="dxa"/>
            </w:tcMar>
          </w:tcPr>
          <w:p w:rsidR="56C67E3F" w:rsidP="56C67E3F" w:rsidRDefault="56C67E3F" w14:paraId="4AF251FB" w14:textId="4C4DDB3F">
            <w:pPr>
              <w:rPr>
                <w:rFonts w:eastAsia="Times New Roman" w:cs="Times New Roman"/>
                <w:b/>
                <w:bCs/>
                <w:color w:val="000000" w:themeColor="text1"/>
                <w:szCs w:val="24"/>
              </w:rPr>
            </w:pPr>
            <w:r w:rsidRPr="56C67E3F">
              <w:rPr>
                <w:rFonts w:eastAsia="Times New Roman" w:cs="Times New Roman"/>
                <w:b/>
                <w:bCs/>
                <w:color w:val="000000" w:themeColor="text1"/>
                <w:szCs w:val="24"/>
              </w:rPr>
              <w:t>Phone Number</w:t>
            </w:r>
          </w:p>
        </w:tc>
      </w:tr>
      <w:tr w:rsidR="56C67E3F" w:rsidTr="20F4EB20" w14:paraId="092B7E91" w14:textId="77777777">
        <w:trPr>
          <w:trHeight w:val="300"/>
        </w:trPr>
        <w:tc>
          <w:tcPr>
            <w:tcW w:w="615"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P="56C67E3F" w:rsidRDefault="56C67E3F" w14:paraId="39A3226C" w14:textId="53760B69">
            <w:pPr>
              <w:rPr>
                <w:rFonts w:eastAsia="Times New Roman" w:cs="Times New Roman"/>
                <w:color w:val="000000" w:themeColor="text1"/>
                <w:szCs w:val="24"/>
              </w:rPr>
            </w:pPr>
            <w:r w:rsidRPr="56C67E3F">
              <w:rPr>
                <w:rFonts w:eastAsia="Times New Roman" w:cs="Times New Roman"/>
                <w:color w:val="000000" w:themeColor="text1"/>
                <w:szCs w:val="24"/>
              </w:rPr>
              <w:t>1)</w:t>
            </w:r>
          </w:p>
        </w:tc>
        <w:tc>
          <w:tcPr>
            <w:tcW w:w="3129"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04235A0" w14:textId="7AD5BC08">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17DBF643" w14:textId="04D8DE92">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02365D7E" w14:textId="6A838C00">
            <w:r>
              <w:br/>
            </w:r>
          </w:p>
        </w:tc>
        <w:tc>
          <w:tcPr>
            <w:tcW w:w="1872" w:type="dxa"/>
            <w:tcBorders>
              <w:top w:val="single" w:color="666666" w:sz="4" w:space="0"/>
              <w:left w:val="single" w:color="666666" w:sz="4" w:space="0"/>
              <w:bottom w:val="single" w:color="666666" w:sz="4" w:space="0"/>
              <w:right w:val="single" w:color="666666" w:sz="4" w:space="0"/>
            </w:tcBorders>
            <w:tcMar>
              <w:top w:w="100" w:type="dxa"/>
              <w:left w:w="100" w:type="dxa"/>
              <w:bottom w:w="100" w:type="dxa"/>
              <w:right w:w="100" w:type="dxa"/>
            </w:tcMar>
          </w:tcPr>
          <w:p w:rsidR="56C67E3F" w:rsidRDefault="56C67E3F" w14:paraId="39ECBDBE" w14:textId="6B3109FC">
            <w:r>
              <w:br/>
            </w:r>
          </w:p>
        </w:tc>
      </w:tr>
    </w:tbl>
    <w:p w:rsidR="00F46CB4" w:rsidP="20F4EB20" w:rsidRDefault="00F46CB4" w14:noSpellErr="1" w14:paraId="3D6CED5E" w14:textId="5CD7EBEA">
      <w:pPr>
        <w:pStyle w:val="Normal"/>
        <w:ind w:left="-180" w:right="-180"/>
      </w:pPr>
    </w:p>
    <w:p w:rsidR="00F46CB4" w:rsidP="20F4EB20" w:rsidRDefault="00F46CB4" w14:paraId="70447D95" w14:textId="4CD93287">
      <w:pPr>
        <w:pStyle w:val="ListParagraph"/>
        <w:numPr>
          <w:ilvl w:val="0"/>
          <w:numId w:val="15"/>
        </w:numPr>
        <w:ind w:right="-180"/>
        <w:rPr>
          <w:b w:val="1"/>
          <w:bCs w:val="1"/>
        </w:rPr>
      </w:pPr>
      <w:r w:rsidRPr="20F4EB20" w:rsidR="470DD8B6">
        <w:rPr>
          <w:b w:val="1"/>
          <w:bCs w:val="1"/>
        </w:rPr>
        <w:t xml:space="preserve">Performance </w:t>
      </w:r>
      <w:r w:rsidRPr="20F4EB20" w:rsidR="7CE8F7BB">
        <w:rPr>
          <w:b w:val="1"/>
          <w:bCs w:val="1"/>
        </w:rPr>
        <w:t>Measures</w:t>
      </w:r>
    </w:p>
    <w:tbl>
      <w:tblPr>
        <w:tblStyle w:val="TableGrid"/>
        <w:tblW w:w="0" w:type="auto"/>
        <w:tblLayout w:type="fixed"/>
        <w:tblLook w:val="06A0" w:firstRow="1" w:lastRow="0" w:firstColumn="1" w:lastColumn="0" w:noHBand="1" w:noVBand="1"/>
      </w:tblPr>
      <w:tblGrid>
        <w:gridCol w:w="9285"/>
      </w:tblGrid>
      <w:tr w:rsidR="20F4EB20" w:rsidTr="6E1D4DC1" w14:paraId="64E0539F">
        <w:trPr>
          <w:trHeight w:val="300"/>
        </w:trPr>
        <w:tc>
          <w:tcPr>
            <w:tcW w:w="9285" w:type="dxa"/>
            <w:tcMar/>
          </w:tcPr>
          <w:p w:rsidR="397075C8" w:rsidP="20F4EB20" w:rsidRDefault="397075C8" w14:paraId="23CE4045" w14:textId="59E1DC7B">
            <w:pPr>
              <w:pStyle w:val="ListParagraph"/>
              <w:numPr>
                <w:ilvl w:val="0"/>
                <w:numId w:val="35"/>
              </w:numPr>
              <w:rPr/>
            </w:pPr>
            <w:r w:rsidR="397075C8">
              <w:rPr/>
              <w:t>Examples</w:t>
            </w:r>
            <w:r w:rsidR="56C0FC98">
              <w:rPr/>
              <w:t xml:space="preserve"> </w:t>
            </w:r>
            <w:r w:rsidR="5394CDF3">
              <w:rPr/>
              <w:t>of Data Metrics to Track Progress and Impact</w:t>
            </w:r>
            <w:r w:rsidR="79AEC694">
              <w:rPr/>
              <w:t>:</w:t>
            </w:r>
            <w:r w:rsidR="5394CDF3">
              <w:rPr/>
              <w:t xml:space="preserve"> </w:t>
            </w:r>
          </w:p>
          <w:p w:rsidR="56C0FC98" w:rsidP="20F4EB20" w:rsidRDefault="56C0FC98" w14:paraId="71DC305E" w14:textId="4742E7E3">
            <w:pPr>
              <w:pStyle w:val="Normal"/>
              <w:ind w:left="720"/>
            </w:pPr>
            <w:r w:rsidRPr="20F4EB20" w:rsidR="56C0FC98">
              <w:rPr>
                <w:i w:val="1"/>
                <w:iCs w:val="1"/>
              </w:rPr>
              <w:t>(Note: This is a non-exhaustive list)</w:t>
            </w:r>
          </w:p>
        </w:tc>
      </w:tr>
      <w:tr w:rsidR="20F4EB20" w:rsidTr="6E1D4DC1" w14:paraId="62E9B760">
        <w:trPr>
          <w:trHeight w:val="300"/>
        </w:trPr>
        <w:tc>
          <w:tcPr>
            <w:tcW w:w="9285" w:type="dxa"/>
            <w:tcMar/>
          </w:tcPr>
          <w:p w:rsidR="397075C8" w:rsidP="20F4EB20" w:rsidRDefault="397075C8" w14:paraId="318CB4BE" w14:textId="13E400F1">
            <w:pPr>
              <w:pStyle w:val="ListParagraph"/>
              <w:numPr>
                <w:ilvl w:val="0"/>
                <w:numId w:val="34"/>
              </w:numPr>
              <w:rPr/>
            </w:pPr>
            <w:r w:rsidR="45B1A4A5">
              <w:rPr/>
              <w:t>The number of individuals reached in-person</w:t>
            </w:r>
            <w:r w:rsidR="2FB4190B">
              <w:rPr/>
              <w:t xml:space="preserve"> and digitally</w:t>
            </w:r>
            <w:r w:rsidR="45B1A4A5">
              <w:rPr/>
              <w:t xml:space="preserve">.  </w:t>
            </w:r>
          </w:p>
          <w:p w:rsidR="397075C8" w:rsidP="20F4EB20" w:rsidRDefault="397075C8" w14:paraId="78679F43" w14:textId="17CC91ED">
            <w:pPr>
              <w:pStyle w:val="ListParagraph"/>
              <w:numPr>
                <w:ilvl w:val="0"/>
                <w:numId w:val="34"/>
              </w:numPr>
              <w:rPr/>
            </w:pPr>
            <w:r w:rsidR="397075C8">
              <w:rPr/>
              <w:t xml:space="preserve">The number of print materials distributed.  </w:t>
            </w:r>
          </w:p>
          <w:p w:rsidR="397075C8" w:rsidP="20F4EB20" w:rsidRDefault="397075C8" w14:paraId="588D68AF" w14:textId="7FCA78FA">
            <w:pPr>
              <w:pStyle w:val="ListParagraph"/>
              <w:numPr>
                <w:ilvl w:val="0"/>
                <w:numId w:val="34"/>
              </w:numPr>
              <w:rPr/>
            </w:pPr>
            <w:r w:rsidR="397075C8">
              <w:rPr/>
              <w:t xml:space="preserve">Encounter data for digital messaging (e.g., opened and forwarded messages).  </w:t>
            </w:r>
          </w:p>
          <w:p w:rsidR="397075C8" w:rsidP="20F4EB20" w:rsidRDefault="397075C8" w14:paraId="0A59C241" w14:textId="0F86051E">
            <w:pPr>
              <w:pStyle w:val="ListParagraph"/>
              <w:numPr>
                <w:ilvl w:val="0"/>
                <w:numId w:val="34"/>
              </w:numPr>
              <w:rPr/>
            </w:pPr>
            <w:r w:rsidR="397075C8">
              <w:rPr/>
              <w:t xml:space="preserve">The number of training/education sessions provided.  </w:t>
            </w:r>
          </w:p>
          <w:p w:rsidR="397075C8" w:rsidP="20F4EB20" w:rsidRDefault="397075C8" w14:paraId="4D3A1FAF" w14:textId="03497682">
            <w:pPr>
              <w:pStyle w:val="ListParagraph"/>
              <w:numPr>
                <w:ilvl w:val="0"/>
                <w:numId w:val="34"/>
              </w:numPr>
              <w:rPr>
                <w:rFonts w:ascii="Times New Roman" w:hAnsi="Times New Roman" w:eastAsia="Times New Roman" w:cs="Times New Roman"/>
                <w:sz w:val="24"/>
                <w:szCs w:val="24"/>
              </w:rPr>
            </w:pPr>
            <w:r w:rsidRPr="20F4EB20" w:rsidR="397075C8">
              <w:rPr>
                <w:rFonts w:ascii="Times New Roman" w:hAnsi="Times New Roman" w:eastAsia="Times New Roman" w:cs="Times New Roman"/>
                <w:sz w:val="24"/>
                <w:szCs w:val="24"/>
              </w:rPr>
              <w:t>Estimated percentage of participants’ increase in knowledge and/or awareness as indicated in a post-training/education survey.</w:t>
            </w:r>
          </w:p>
          <w:p w:rsidR="2CF8C20A" w:rsidP="20F4EB20" w:rsidRDefault="2CF8C20A" w14:paraId="1247F681" w14:textId="74D2C89F">
            <w:pPr>
              <w:pStyle w:val="ListParagraph"/>
              <w:numPr>
                <w:ilvl w:val="0"/>
                <w:numId w:val="34"/>
              </w:numPr>
              <w:rPr>
                <w:rFonts w:ascii="Times New Roman" w:hAnsi="Times New Roman" w:eastAsia="Times New Roman" w:cs="Times New Roman"/>
                <w:noProof w:val="0"/>
                <w:sz w:val="24"/>
                <w:szCs w:val="24"/>
                <w:lang w:val="en-US"/>
              </w:rPr>
            </w:pPr>
            <w:r w:rsidRPr="20F4EB20" w:rsidR="2CF8C20A">
              <w:rPr>
                <w:rFonts w:ascii="Times New Roman" w:hAnsi="Times New Roman" w:eastAsia="Times New Roman" w:cs="Times New Roman"/>
                <w:noProof w:val="0"/>
                <w:sz w:val="24"/>
                <w:szCs w:val="24"/>
                <w:lang w:val="en-US"/>
              </w:rPr>
              <w:t xml:space="preserve">Number of new constituencies reached. </w:t>
            </w:r>
          </w:p>
          <w:p w:rsidR="2CF8C20A" w:rsidP="20F4EB20" w:rsidRDefault="2CF8C20A" w14:paraId="76424E57" w14:textId="218E59F6">
            <w:pPr>
              <w:pStyle w:val="ListParagraph"/>
              <w:numPr>
                <w:ilvl w:val="0"/>
                <w:numId w:val="34"/>
              </w:numPr>
              <w:rPr>
                <w:rFonts w:ascii="Times New Roman" w:hAnsi="Times New Roman" w:eastAsia="Times New Roman" w:cs="Times New Roman"/>
                <w:noProof w:val="0"/>
                <w:sz w:val="24"/>
                <w:szCs w:val="24"/>
                <w:lang w:val="en-US"/>
              </w:rPr>
            </w:pPr>
            <w:r w:rsidRPr="20F4EB20" w:rsidR="2CF8C20A">
              <w:rPr>
                <w:rFonts w:ascii="Times New Roman" w:hAnsi="Times New Roman" w:eastAsia="Times New Roman" w:cs="Times New Roman"/>
                <w:noProof w:val="0"/>
                <w:sz w:val="24"/>
                <w:szCs w:val="24"/>
                <w:lang w:val="en-US"/>
              </w:rPr>
              <w:t>Participant post survey (campaign awareness, understanding, effectiveness; knowledge gained, etc.)</w:t>
            </w:r>
          </w:p>
        </w:tc>
      </w:tr>
    </w:tbl>
    <w:p w:rsidR="00F46CB4" w:rsidP="20F4EB20" w:rsidRDefault="00F46CB4" w14:paraId="782A7E59" w14:textId="398EC629">
      <w:pPr>
        <w:ind/>
      </w:pPr>
    </w:p>
    <w:tbl>
      <w:tblPr>
        <w:tblStyle w:val="TableGrid"/>
        <w:tblW w:w="0" w:type="auto"/>
        <w:tblLayout w:type="fixed"/>
        <w:tblLook w:val="06A0" w:firstRow="1" w:lastRow="0" w:firstColumn="1" w:lastColumn="0" w:noHBand="1" w:noVBand="1"/>
      </w:tblPr>
      <w:tblGrid>
        <w:gridCol w:w="9285"/>
      </w:tblGrid>
      <w:tr w:rsidR="20F4EB20" w:rsidTr="6E1D4DC1" w14:paraId="06CDB8EC">
        <w:trPr>
          <w:trHeight w:val="300"/>
        </w:trPr>
        <w:tc>
          <w:tcPr>
            <w:tcW w:w="9285" w:type="dxa"/>
            <w:tcMar/>
          </w:tcPr>
          <w:p w:rsidR="32E7408C" w:rsidP="20F4EB20" w:rsidRDefault="32E7408C" w14:paraId="6B3F2633" w14:textId="546C305F">
            <w:pPr>
              <w:pStyle w:val="ListParagraph"/>
              <w:numPr>
                <w:ilvl w:val="0"/>
                <w:numId w:val="35"/>
              </w:numPr>
              <w:rPr/>
            </w:pPr>
            <w:r w:rsidR="32E7408C">
              <w:rPr/>
              <w:t>Applicant’s Chosen Data Metrics</w:t>
            </w:r>
            <w:r w:rsidR="33F2A338">
              <w:rPr/>
              <w:t>:</w:t>
            </w:r>
            <w:r w:rsidR="0AD8F197">
              <w:rPr/>
              <w:t xml:space="preserve"> </w:t>
            </w:r>
          </w:p>
          <w:p w:rsidR="0AD8F197" w:rsidP="20F4EB20" w:rsidRDefault="0AD8F197" w14:paraId="08ADD75C" w14:textId="04E7239D">
            <w:pPr>
              <w:pStyle w:val="Normal"/>
              <w:ind w:left="720"/>
              <w:rPr>
                <w:i w:val="1"/>
                <w:iCs w:val="1"/>
              </w:rPr>
            </w:pPr>
            <w:r w:rsidRPr="20F4EB20" w:rsidR="0AD8F197">
              <w:rPr>
                <w:i w:val="1"/>
                <w:iCs w:val="1"/>
              </w:rPr>
              <w:t>Please select at least 3 measures</w:t>
            </w:r>
            <w:r w:rsidRPr="20F4EB20" w:rsidR="35277D21">
              <w:rPr>
                <w:i w:val="1"/>
                <w:iCs w:val="1"/>
              </w:rPr>
              <w:t>. Feel free to write-in unique measures, if needed, targeted to track impact of your project.</w:t>
            </w:r>
          </w:p>
        </w:tc>
      </w:tr>
      <w:tr w:rsidR="20F4EB20" w:rsidTr="6E1D4DC1" w14:paraId="05241AE8">
        <w:trPr>
          <w:trHeight w:val="300"/>
        </w:trPr>
        <w:tc>
          <w:tcPr>
            <w:tcW w:w="9285" w:type="dxa"/>
            <w:tcMar/>
          </w:tcPr>
          <w:p w:rsidR="20F4EB20" w:rsidP="20F4EB20" w:rsidRDefault="20F4EB20" w14:paraId="7052671E" w14:textId="1368F7E1">
            <w:pPr>
              <w:pStyle w:val="ListParagraph"/>
              <w:numPr>
                <w:ilvl w:val="0"/>
                <w:numId w:val="36"/>
              </w:numPr>
              <w:rPr/>
            </w:pPr>
            <w:r w:rsidR="6DFCB076">
              <w:rPr/>
              <w:t>The number of individuals reached in-person</w:t>
            </w:r>
            <w:r w:rsidR="722F43BA">
              <w:rPr/>
              <w:t xml:space="preserve"> and digitally</w:t>
            </w:r>
            <w:r w:rsidR="6DFCB076">
              <w:rPr/>
              <w:t xml:space="preserve">.  </w:t>
            </w:r>
          </w:p>
          <w:p w:rsidR="20F4EB20" w:rsidP="20F4EB20" w:rsidRDefault="20F4EB20" w14:paraId="18BAEE0C" w14:textId="17CC91ED">
            <w:pPr>
              <w:pStyle w:val="ListParagraph"/>
              <w:numPr>
                <w:ilvl w:val="0"/>
                <w:numId w:val="36"/>
              </w:numPr>
              <w:rPr/>
            </w:pPr>
            <w:r w:rsidR="20F4EB20">
              <w:rPr/>
              <w:t xml:space="preserve">The number of print materials distributed.  </w:t>
            </w:r>
          </w:p>
          <w:p w:rsidR="20F4EB20" w:rsidP="20F4EB20" w:rsidRDefault="20F4EB20" w14:paraId="256300B5" w14:textId="3387500F">
            <w:pPr>
              <w:pStyle w:val="ListParagraph"/>
              <w:numPr>
                <w:ilvl w:val="0"/>
                <w:numId w:val="36"/>
              </w:numPr>
              <w:rPr/>
            </w:pPr>
            <w:r w:rsidR="20F4EB20">
              <w:rPr/>
              <w:t xml:space="preserve">Encounter data for digital messaging (e.g., </w:t>
            </w:r>
            <w:r w:rsidR="74425B5A">
              <w:rPr/>
              <w:t xml:space="preserve">number of </w:t>
            </w:r>
            <w:r w:rsidR="20F4EB20">
              <w:rPr/>
              <w:t xml:space="preserve">opened and forwarded messages).  </w:t>
            </w:r>
          </w:p>
          <w:p w:rsidR="20F4EB20" w:rsidP="20F4EB20" w:rsidRDefault="20F4EB20" w14:paraId="791001E4" w14:textId="0F86051E">
            <w:pPr>
              <w:pStyle w:val="ListParagraph"/>
              <w:numPr>
                <w:ilvl w:val="0"/>
                <w:numId w:val="36"/>
              </w:numPr>
              <w:rPr/>
            </w:pPr>
            <w:r w:rsidR="20F4EB20">
              <w:rPr/>
              <w:t xml:space="preserve">The number of training/education sessions provided.  </w:t>
            </w:r>
          </w:p>
          <w:p w:rsidR="6DDBC4F6" w:rsidP="20F4EB20" w:rsidRDefault="6DDBC4F6" w14:paraId="2E402C9D" w14:textId="1C62FBAE">
            <w:pPr>
              <w:pStyle w:val="ListParagraph"/>
              <w:numPr>
                <w:ilvl w:val="0"/>
                <w:numId w:val="36"/>
              </w:numPr>
              <w:rPr>
                <w:rFonts w:ascii="Times New Roman" w:hAnsi="Times New Roman" w:eastAsia="Times New Roman" w:cs="Times New Roman"/>
                <w:sz w:val="24"/>
                <w:szCs w:val="24"/>
              </w:rPr>
            </w:pPr>
            <w:r w:rsidRPr="20F4EB20" w:rsidR="6DDBC4F6">
              <w:rPr>
                <w:rFonts w:ascii="Times New Roman" w:hAnsi="Times New Roman" w:eastAsia="Times New Roman" w:cs="Times New Roman"/>
                <w:sz w:val="24"/>
                <w:szCs w:val="24"/>
              </w:rPr>
              <w:t>P</w:t>
            </w:r>
            <w:r w:rsidRPr="20F4EB20" w:rsidR="20F4EB20">
              <w:rPr>
                <w:rFonts w:ascii="Times New Roman" w:hAnsi="Times New Roman" w:eastAsia="Times New Roman" w:cs="Times New Roman"/>
                <w:sz w:val="24"/>
                <w:szCs w:val="24"/>
              </w:rPr>
              <w:t>ercentage of participants’ increase in knowledge and/or awareness as indicated in a post-training/education survey.</w:t>
            </w:r>
          </w:p>
          <w:p w:rsidR="20F4EB20" w:rsidP="20F4EB20" w:rsidRDefault="20F4EB20" w14:paraId="53BF00D2" w14:textId="2F89E72A">
            <w:pPr>
              <w:pStyle w:val="ListParagraph"/>
              <w:numPr>
                <w:ilvl w:val="0"/>
                <w:numId w:val="36"/>
              </w:numPr>
              <w:rPr>
                <w:rFonts w:ascii="Times New Roman" w:hAnsi="Times New Roman" w:eastAsia="Times New Roman" w:cs="Times New Roman"/>
                <w:noProof w:val="0"/>
                <w:sz w:val="24"/>
                <w:szCs w:val="24"/>
                <w:lang w:val="en-US"/>
              </w:rPr>
            </w:pPr>
            <w:r w:rsidRPr="20F4EB20" w:rsidR="20F4EB20">
              <w:rPr>
                <w:rFonts w:ascii="Times New Roman" w:hAnsi="Times New Roman" w:eastAsia="Times New Roman" w:cs="Times New Roman"/>
                <w:noProof w:val="0"/>
                <w:sz w:val="24"/>
                <w:szCs w:val="24"/>
                <w:lang w:val="en-US"/>
              </w:rPr>
              <w:t xml:space="preserve">Number of new constituencies reached. </w:t>
            </w:r>
          </w:p>
          <w:p w:rsidR="50689F4E" w:rsidP="20F4EB20" w:rsidRDefault="50689F4E" w14:paraId="0CA4034E" w14:textId="4238B8C6">
            <w:pPr>
              <w:pStyle w:val="ListParagraph"/>
              <w:numPr>
                <w:ilvl w:val="0"/>
                <w:numId w:val="36"/>
              </w:numPr>
              <w:rPr>
                <w:rFonts w:ascii="Times New Roman" w:hAnsi="Times New Roman" w:eastAsia="Times New Roman" w:cs="Times New Roman"/>
                <w:noProof w:val="0"/>
                <w:sz w:val="24"/>
                <w:szCs w:val="24"/>
                <w:lang w:val="en-US"/>
              </w:rPr>
            </w:pPr>
            <w:r w:rsidRPr="20F4EB20" w:rsidR="50689F4E">
              <w:rPr>
                <w:rFonts w:ascii="Times New Roman" w:hAnsi="Times New Roman" w:eastAsia="Times New Roman" w:cs="Times New Roman"/>
                <w:noProof w:val="0"/>
                <w:sz w:val="24"/>
                <w:szCs w:val="24"/>
                <w:lang w:val="en-US"/>
              </w:rPr>
              <w:t>Effectiveness of campaign (reported as a percentage</w:t>
            </w:r>
            <w:r w:rsidRPr="20F4EB20" w:rsidR="76F890F7">
              <w:rPr>
                <w:rFonts w:ascii="Times New Roman" w:hAnsi="Times New Roman" w:eastAsia="Times New Roman" w:cs="Times New Roman"/>
                <w:noProof w:val="0"/>
                <w:sz w:val="24"/>
                <w:szCs w:val="24"/>
                <w:lang w:val="en-US"/>
              </w:rPr>
              <w:t xml:space="preserve"> of individuals that report awareness of the messaging campaign out of the target population </w:t>
            </w:r>
            <w:r w:rsidRPr="20F4EB20" w:rsidR="6A2B642F">
              <w:rPr>
                <w:rFonts w:ascii="Times New Roman" w:hAnsi="Times New Roman" w:eastAsia="Times New Roman" w:cs="Times New Roman"/>
                <w:noProof w:val="0"/>
                <w:sz w:val="24"/>
                <w:szCs w:val="24"/>
                <w:lang w:val="en-US"/>
              </w:rPr>
              <w:t xml:space="preserve">group </w:t>
            </w:r>
            <w:r w:rsidRPr="20F4EB20" w:rsidR="76F890F7">
              <w:rPr>
                <w:rFonts w:ascii="Times New Roman" w:hAnsi="Times New Roman" w:eastAsia="Times New Roman" w:cs="Times New Roman"/>
                <w:noProof w:val="0"/>
                <w:sz w:val="24"/>
                <w:szCs w:val="24"/>
                <w:lang w:val="en-US"/>
              </w:rPr>
              <w:t xml:space="preserve">as indicated </w:t>
            </w:r>
            <w:r w:rsidRPr="20F4EB20" w:rsidR="68066D1D">
              <w:rPr>
                <w:rFonts w:ascii="Times New Roman" w:hAnsi="Times New Roman" w:eastAsia="Times New Roman" w:cs="Times New Roman"/>
                <w:noProof w:val="0"/>
                <w:sz w:val="24"/>
                <w:szCs w:val="24"/>
                <w:lang w:val="en-US"/>
              </w:rPr>
              <w:t>in a mid- and post-campaign</w:t>
            </w:r>
            <w:r w:rsidRPr="20F4EB20" w:rsidR="76F890F7">
              <w:rPr>
                <w:rFonts w:ascii="Times New Roman" w:hAnsi="Times New Roman" w:eastAsia="Times New Roman" w:cs="Times New Roman"/>
                <w:noProof w:val="0"/>
                <w:sz w:val="24"/>
                <w:szCs w:val="24"/>
                <w:lang w:val="en-US"/>
              </w:rPr>
              <w:t xml:space="preserve"> </w:t>
            </w:r>
            <w:r w:rsidRPr="20F4EB20" w:rsidR="76F890F7">
              <w:rPr>
                <w:rFonts w:ascii="Times New Roman" w:hAnsi="Times New Roman" w:eastAsia="Times New Roman" w:cs="Times New Roman"/>
                <w:noProof w:val="0"/>
                <w:sz w:val="24"/>
                <w:szCs w:val="24"/>
                <w:lang w:val="en-US"/>
              </w:rPr>
              <w:t>survey).</w:t>
            </w:r>
            <w:r w:rsidRPr="20F4EB20" w:rsidR="50689F4E">
              <w:rPr>
                <w:rFonts w:ascii="Times New Roman" w:hAnsi="Times New Roman" w:eastAsia="Times New Roman" w:cs="Times New Roman"/>
                <w:noProof w:val="0"/>
                <w:sz w:val="24"/>
                <w:szCs w:val="24"/>
                <w:lang w:val="en-US"/>
              </w:rPr>
              <w:t xml:space="preserve"> </w:t>
            </w:r>
          </w:p>
          <w:p w:rsidR="4809AAF4" w:rsidP="20F4EB20" w:rsidRDefault="4809AAF4" w14:paraId="15D4DE93" w14:textId="0F1A1372">
            <w:pPr>
              <w:pStyle w:val="ListParagraph"/>
              <w:numPr>
                <w:ilvl w:val="0"/>
                <w:numId w:val="36"/>
              </w:numPr>
              <w:rPr>
                <w:rFonts w:ascii="Times New Roman" w:hAnsi="Times New Roman" w:eastAsia="Times New Roman" w:cs="Times New Roman"/>
                <w:noProof w:val="0"/>
                <w:sz w:val="24"/>
                <w:szCs w:val="24"/>
                <w:lang w:val="en-US"/>
              </w:rPr>
            </w:pPr>
            <w:r w:rsidRPr="20F4EB20" w:rsidR="4809AAF4">
              <w:rPr>
                <w:rFonts w:ascii="Times New Roman" w:hAnsi="Times New Roman" w:eastAsia="Times New Roman" w:cs="Times New Roman"/>
                <w:noProof w:val="0"/>
                <w:sz w:val="24"/>
                <w:szCs w:val="24"/>
                <w:lang w:val="en-US"/>
              </w:rPr>
              <w:t>Other: ______________________________________________________</w:t>
            </w:r>
          </w:p>
        </w:tc>
      </w:tr>
    </w:tbl>
    <w:p w:rsidR="00F46CB4" w:rsidP="20F4EB20" w:rsidRDefault="00F46CB4" w14:paraId="27D6ACDE" w14:textId="2027C02E">
      <w:pPr>
        <w:pStyle w:val="Normal"/>
        <w:ind w:right="-180"/>
      </w:pPr>
    </w:p>
    <w:p w:rsidR="00F46CB4" w:rsidP="20F4EB20" w:rsidRDefault="00F46CB4" w14:paraId="064BED2D" w14:textId="583CD1AB">
      <w:pPr>
        <w:pStyle w:val="ListParagraph"/>
        <w:numPr>
          <w:ilvl w:val="0"/>
          <w:numId w:val="15"/>
        </w:numPr>
        <w:ind/>
        <w:rPr>
          <w:b w:val="1"/>
          <w:bCs w:val="1"/>
          <w:color w:val="000000" w:themeColor="text1" w:themeTint="FF" w:themeShade="FF"/>
        </w:rPr>
      </w:pPr>
      <w:r w:rsidRPr="20F4EB20" w:rsidR="4CF03CF8">
        <w:rPr>
          <w:b w:val="1"/>
          <w:bCs w:val="1"/>
          <w:color w:val="000000" w:themeColor="text1" w:themeTint="FF" w:themeShade="FF"/>
        </w:rPr>
        <w:t>What is your plan on how you will collect the required data for the project and use it for management, monitoring, and enhancement?</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9345"/>
      </w:tblGrid>
      <w:tr w:rsidR="20F4EB20" w:rsidTr="20F4EB20" w14:paraId="6B11D43B">
        <w:trPr>
          <w:trHeight w:val="1875"/>
        </w:trPr>
        <w:tc>
          <w:tcPr>
            <w:tcW w:w="934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49B39CB0" w14:textId="0E04AA69">
            <w:pPr>
              <w:pStyle w:val="Normal0"/>
              <w:rPr>
                <w:rFonts w:ascii="Times New Roman" w:hAnsi="Times New Roman" w:eastAsia="Times New Roman" w:cs="Times New Roman"/>
                <w:sz w:val="24"/>
                <w:szCs w:val="24"/>
                <w:lang w:val="en-US"/>
              </w:rPr>
            </w:pPr>
          </w:p>
        </w:tc>
      </w:tr>
    </w:tbl>
    <w:p w:rsidR="00F46CB4" w:rsidP="20F4EB20" w:rsidRDefault="00F46CB4" w14:paraId="552BA0DF" w14:textId="3CEC1325">
      <w:pPr>
        <w:pStyle w:val="Normal"/>
        <w:ind w:right="-180"/>
      </w:pPr>
    </w:p>
    <w:p w:rsidR="4CF03CF8" w:rsidRDefault="4CF03CF8" w14:paraId="3A9E494C" w14:textId="65EDDB5C">
      <w:r w:rsidRPr="20F4EB20" w:rsidR="4CF03CF8">
        <w:rPr>
          <w:rFonts w:ascii="Times New Roman" w:hAnsi="Times New Roman" w:eastAsia="Times New Roman" w:cs="Times New Roman"/>
          <w:b w:val="1"/>
          <w:bCs w:val="1"/>
          <w:noProof w:val="0"/>
          <w:sz w:val="28"/>
          <w:szCs w:val="28"/>
          <w:lang w:val="en-US"/>
        </w:rPr>
        <w:t>SECTION V: Project Timeline</w:t>
      </w:r>
      <w:r w:rsidRPr="20F4EB20" w:rsidR="4CF03CF8">
        <w:rPr>
          <w:rFonts w:ascii="Times New Roman" w:hAnsi="Times New Roman" w:eastAsia="Times New Roman" w:cs="Times New Roman"/>
          <w:noProof w:val="0"/>
          <w:sz w:val="28"/>
          <w:szCs w:val="28"/>
          <w:lang w:val="en-US"/>
        </w:rPr>
        <w:t xml:space="preserve"> </w:t>
      </w:r>
    </w:p>
    <w:p w:rsidR="4CF03CF8" w:rsidRDefault="4CF03CF8" w14:paraId="474BA149" w14:textId="6D9E3966">
      <w:r w:rsidRPr="20F4EB20" w:rsidR="4CF03CF8">
        <w:rPr>
          <w:rFonts w:ascii="Times New Roman" w:hAnsi="Times New Roman" w:eastAsia="Times New Roman" w:cs="Times New Roman"/>
          <w:noProof w:val="0"/>
          <w:sz w:val="24"/>
          <w:szCs w:val="24"/>
          <w:lang w:val="en-US"/>
        </w:rPr>
        <w:t xml:space="preserve"> </w:t>
      </w:r>
    </w:p>
    <w:p w:rsidR="4CF03CF8" w:rsidRDefault="4CF03CF8" w14:paraId="4F0A3F2A" w14:textId="5E047DC8">
      <w:r w:rsidRPr="20F4EB20" w:rsidR="4CF03CF8">
        <w:rPr>
          <w:rFonts w:ascii="Times New Roman" w:hAnsi="Times New Roman" w:eastAsia="Times New Roman" w:cs="Times New Roman"/>
          <w:noProof w:val="0"/>
          <w:sz w:val="24"/>
          <w:szCs w:val="24"/>
          <w:lang w:val="en-US"/>
        </w:rPr>
        <w:t xml:space="preserve">Please complete the following project timeline to denote key anticipated activities and milestones. Use check marks or colored cells to indicate the months in which each activity will take place. Add additional rows as needed. </w:t>
      </w:r>
    </w:p>
    <w:tbl>
      <w:tblPr>
        <w:tblStyle w:val="TableNormal"/>
        <w:tblW w:w="9473" w:type="dxa"/>
        <w:tblBorders>
          <w:top w:val="single" w:sz="6"/>
          <w:left w:val="single" w:sz="6"/>
          <w:bottom w:val="single" w:sz="6"/>
          <w:right w:val="single" w:sz="6"/>
        </w:tblBorders>
        <w:tblLayout w:type="fixed"/>
        <w:tblLook w:val="04A0" w:firstRow="1" w:lastRow="0" w:firstColumn="1" w:lastColumn="0" w:noHBand="0" w:noVBand="1"/>
      </w:tblPr>
      <w:tblGrid>
        <w:gridCol w:w="2730"/>
        <w:gridCol w:w="1096"/>
        <w:gridCol w:w="1035"/>
        <w:gridCol w:w="1065"/>
        <w:gridCol w:w="1080"/>
        <w:gridCol w:w="1155"/>
        <w:gridCol w:w="1312"/>
      </w:tblGrid>
      <w:tr w:rsidR="20F4EB20" w:rsidTr="6E1D4DC1" w14:paraId="48D4B881">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20F4EB20" w:rsidP="20F4EB20" w:rsidRDefault="20F4EB20" w14:paraId="5FF29289" w14:textId="418F70DB">
            <w:pPr>
              <w:rPr>
                <w:rFonts w:ascii="Times New Roman" w:hAnsi="Times New Roman" w:eastAsia="Times New Roman" w:cs="Times New Roman"/>
                <w:color w:val="FFFFFF" w:themeColor="background1" w:themeTint="FF" w:themeShade="FF"/>
                <w:sz w:val="22"/>
                <w:szCs w:val="22"/>
              </w:rPr>
            </w:pPr>
            <w:r w:rsidRPr="20F4EB20" w:rsidR="20F4EB20">
              <w:rPr>
                <w:rFonts w:ascii="Times New Roman" w:hAnsi="Times New Roman" w:eastAsia="Times New Roman" w:cs="Times New Roman"/>
                <w:b w:val="1"/>
                <w:bCs w:val="1"/>
                <w:color w:val="FFFFFF" w:themeColor="background1" w:themeTint="FF" w:themeShade="FF"/>
                <w:sz w:val="22"/>
                <w:szCs w:val="22"/>
                <w:lang w:val="en-US"/>
              </w:rPr>
              <w:t>Key Activities</w:t>
            </w:r>
            <w:r w:rsidRPr="20F4EB20" w:rsidR="20F4EB20">
              <w:rPr>
                <w:rFonts w:ascii="Times New Roman" w:hAnsi="Times New Roman" w:eastAsia="Times New Roman" w:cs="Times New Roman"/>
                <w:color w:val="FFFFFF" w:themeColor="background1" w:themeTint="FF" w:themeShade="FF"/>
                <w:sz w:val="22"/>
                <w:szCs w:val="22"/>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20F4EB20" w:rsidRDefault="6A719BBA" w14:paraId="2D7AC539" w14:textId="085B1A23">
            <w:pPr>
              <w:rPr>
                <w:rFonts w:ascii="Times New Roman" w:hAnsi="Times New Roman" w:eastAsia="Times New Roman" w:cs="Times New Roman"/>
                <w:color w:val="FFFFFF" w:themeColor="background1" w:themeTint="FF" w:themeShade="FF"/>
                <w:sz w:val="22"/>
                <w:szCs w:val="22"/>
              </w:rPr>
            </w:pPr>
            <w:r w:rsidRPr="6E1D4DC1" w:rsidR="62E30DE7">
              <w:rPr>
                <w:rFonts w:ascii="Times New Roman" w:hAnsi="Times New Roman" w:eastAsia="Times New Roman" w:cs="Times New Roman"/>
                <w:color w:val="FFFFFF" w:themeColor="background1" w:themeTint="FF" w:themeShade="FF"/>
                <w:sz w:val="22"/>
                <w:szCs w:val="22"/>
              </w:rPr>
              <w:t xml:space="preserve">April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6E1D4DC1" w:rsidRDefault="6A719BBA" w14:paraId="76869A46" w14:textId="73FDE387">
            <w:pPr>
              <w:pStyle w:val="Normal"/>
              <w:suppressLineNumbers w:val="0"/>
              <w:bidi w:val="0"/>
              <w:spacing w:before="0" w:beforeAutospacing="off" w:after="0" w:afterAutospacing="off" w:line="259" w:lineRule="auto"/>
              <w:ind w:left="0" w:right="0"/>
              <w:jc w:val="left"/>
            </w:pPr>
            <w:r w:rsidRPr="6E1D4DC1" w:rsidR="62E30DE7">
              <w:rPr>
                <w:rFonts w:ascii="Times New Roman" w:hAnsi="Times New Roman" w:eastAsia="Times New Roman" w:cs="Times New Roman"/>
                <w:color w:val="FFFFFF" w:themeColor="background1" w:themeTint="FF" w:themeShade="FF"/>
                <w:sz w:val="22"/>
                <w:szCs w:val="22"/>
              </w:rPr>
              <w:t>May</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6E1D4DC1" w:rsidRDefault="6A719BBA" w14:paraId="168A810F" w14:textId="5BBAC985">
            <w:pPr>
              <w:pStyle w:val="Normal"/>
              <w:suppressLineNumbers w:val="0"/>
              <w:bidi w:val="0"/>
              <w:spacing w:before="0" w:beforeAutospacing="off" w:after="0" w:afterAutospacing="off" w:line="259" w:lineRule="auto"/>
              <w:ind w:left="0" w:right="0"/>
              <w:jc w:val="left"/>
            </w:pPr>
            <w:r w:rsidRPr="6E1D4DC1" w:rsidR="62E30DE7">
              <w:rPr>
                <w:rFonts w:ascii="Times New Roman" w:hAnsi="Times New Roman" w:eastAsia="Times New Roman" w:cs="Times New Roman"/>
                <w:color w:val="FFFFFF" w:themeColor="background1" w:themeTint="FF" w:themeShade="FF"/>
                <w:sz w:val="22"/>
                <w:szCs w:val="22"/>
              </w:rPr>
              <w:t>June</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6E1D4DC1" w:rsidRDefault="6A719BBA" w14:paraId="46F4F681" w14:textId="39DACCF0">
            <w:pPr>
              <w:pStyle w:val="Normal"/>
              <w:suppressLineNumbers w:val="0"/>
              <w:bidi w:val="0"/>
              <w:spacing w:before="0" w:beforeAutospacing="off" w:after="0" w:afterAutospacing="off" w:line="259" w:lineRule="auto"/>
              <w:ind w:left="0" w:right="0"/>
              <w:jc w:val="left"/>
            </w:pPr>
            <w:r w:rsidRPr="6E1D4DC1" w:rsidR="62E30DE7">
              <w:rPr>
                <w:rFonts w:ascii="Times New Roman" w:hAnsi="Times New Roman" w:eastAsia="Times New Roman" w:cs="Times New Roman"/>
                <w:color w:val="FFFFFF" w:themeColor="background1" w:themeTint="FF" w:themeShade="FF"/>
                <w:sz w:val="22"/>
                <w:szCs w:val="22"/>
              </w:rPr>
              <w:t>July</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6E1D4DC1" w:rsidRDefault="6A719BBA" w14:paraId="348476EF" w14:textId="055B0B83">
            <w:pPr>
              <w:pStyle w:val="Normal"/>
              <w:suppressLineNumbers w:val="0"/>
              <w:bidi w:val="0"/>
              <w:spacing w:before="0" w:beforeAutospacing="off" w:after="0" w:afterAutospacing="off" w:line="259" w:lineRule="auto"/>
              <w:ind w:left="0" w:right="0"/>
              <w:jc w:val="left"/>
            </w:pPr>
            <w:r w:rsidRPr="6E1D4DC1" w:rsidR="62E30DE7">
              <w:rPr>
                <w:rFonts w:ascii="Times New Roman" w:hAnsi="Times New Roman" w:eastAsia="Times New Roman" w:cs="Times New Roman"/>
                <w:color w:val="FFFFFF" w:themeColor="background1" w:themeTint="FF" w:themeShade="FF"/>
                <w:sz w:val="22"/>
                <w:szCs w:val="22"/>
              </w:rPr>
              <w:t>August</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4F81BD"/>
            <w:tcMar/>
            <w:vAlign w:val="top"/>
          </w:tcPr>
          <w:p w:rsidR="6A719BBA" w:rsidP="6E1D4DC1" w:rsidRDefault="6A719BBA" w14:paraId="45ADAA4D" w14:textId="211F2354">
            <w:pPr>
              <w:pStyle w:val="Normal"/>
              <w:suppressLineNumbers w:val="0"/>
              <w:bidi w:val="0"/>
              <w:spacing w:before="0" w:beforeAutospacing="off" w:after="0" w:afterAutospacing="off" w:line="259" w:lineRule="auto"/>
              <w:ind w:left="0" w:right="0"/>
              <w:jc w:val="left"/>
            </w:pPr>
            <w:r w:rsidRPr="6E1D4DC1" w:rsidR="62E30DE7">
              <w:rPr>
                <w:rFonts w:ascii="Times New Roman" w:hAnsi="Times New Roman" w:eastAsia="Times New Roman" w:cs="Times New Roman"/>
                <w:color w:val="FFFFFF" w:themeColor="background1" w:themeTint="FF" w:themeShade="FF"/>
                <w:sz w:val="22"/>
                <w:szCs w:val="22"/>
              </w:rPr>
              <w:t>September</w:t>
            </w:r>
          </w:p>
        </w:tc>
      </w:tr>
      <w:tr w:rsidR="20F4EB20" w:rsidTr="6E1D4DC1" w14:paraId="3F951D53">
        <w:trPr>
          <w:trHeight w:val="255"/>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6241459B" w14:textId="724C7CEE">
            <w:pPr>
              <w:pStyle w:val="ListParagraph"/>
              <w:numPr>
                <w:ilvl w:val="0"/>
                <w:numId w:val="42"/>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F728E72" w14:textId="668781E8">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B39088C" w14:textId="71D8676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1F29EBC" w14:textId="35E2139D">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14DA0BD1" w14:textId="4F0148FB">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58ADDDFE" w14:textId="36DF183E">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04A0B6AD" w14:textId="763A60B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r w:rsidR="20F4EB20" w:rsidTr="6E1D4DC1" w14:paraId="1B2E95D9">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40364A3B" w14:textId="104D4F27">
            <w:pPr>
              <w:pStyle w:val="ListParagraph"/>
              <w:numPr>
                <w:ilvl w:val="0"/>
                <w:numId w:val="43"/>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7D861FA8" w14:textId="023A4E3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B1CAE4C" w14:textId="4702235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4CB02CD0" w14:textId="19C22C6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4B3ABDD4" w14:textId="77E63DC3">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42D971B5" w14:textId="26E0B125">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745D2CD4" w14:textId="50C98C6E">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r w:rsidR="20F4EB20" w:rsidTr="6E1D4DC1" w14:paraId="5ED644F5">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33F1F33F" w14:textId="66E8B3DB">
            <w:pPr>
              <w:pStyle w:val="ListParagraph"/>
              <w:numPr>
                <w:ilvl w:val="0"/>
                <w:numId w:val="44"/>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16A7B80F" w14:textId="3C80553F">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FF19BF7" w14:textId="4822F409">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AB2D311" w14:textId="06202D2D">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18FA472E" w14:textId="2C189C72">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5C7FEA98" w14:textId="359EADEC">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0CC10F62" w14:textId="0DF963B1">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r w:rsidR="20F4EB20" w:rsidTr="6E1D4DC1" w14:paraId="509A5F2B">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1CC8629E" w14:textId="24FB10C1">
            <w:pPr>
              <w:pStyle w:val="ListParagraph"/>
              <w:numPr>
                <w:ilvl w:val="0"/>
                <w:numId w:val="45"/>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F1C35AC" w14:textId="7FBFE21E">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3A77983" w14:textId="55ECAAA8">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238166A9" w14:textId="6C7751AB">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4C0B41EF" w14:textId="1868BE34">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D4155F3" w14:textId="4035EAF0">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29E8246C" w14:textId="686FA5C8">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r w:rsidR="20F4EB20" w:rsidTr="6E1D4DC1" w14:paraId="6879FECC">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0D4ECCA0" w14:textId="18950024">
            <w:pPr>
              <w:pStyle w:val="ListParagraph"/>
              <w:numPr>
                <w:ilvl w:val="0"/>
                <w:numId w:val="46"/>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29D75B50" w14:textId="6EDB1A0F">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7A724A05" w14:textId="0001C94F">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713CBADA" w14:textId="42D1C7CD">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8497114" w14:textId="01B0CD8E">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0666A643" w14:textId="13BCC5E6">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0CD4C59" w14:textId="0468934C">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r w:rsidR="20F4EB20" w:rsidTr="6E1D4DC1" w14:paraId="59FE2FC2">
        <w:trPr>
          <w:trHeight w:val="300"/>
        </w:trPr>
        <w:tc>
          <w:tcPr>
            <w:tcW w:w="27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0F4EB20" w:rsidP="20F4EB20" w:rsidRDefault="20F4EB20" w14:paraId="730F61A7" w14:textId="2A9834C1">
            <w:pPr>
              <w:pStyle w:val="ListParagraph"/>
              <w:numPr>
                <w:ilvl w:val="0"/>
                <w:numId w:val="47"/>
              </w:numPr>
              <w:rPr>
                <w:sz w:val="22"/>
                <w:szCs w:val="22"/>
                <w:lang w:val="en-US"/>
              </w:rPr>
            </w:pPr>
            <w:r w:rsidRPr="20F4EB20" w:rsidR="20F4EB20">
              <w:rPr>
                <w:sz w:val="22"/>
                <w:szCs w:val="22"/>
                <w:lang w:val="en-US"/>
              </w:rPr>
              <w:t xml:space="preserve"> </w:t>
            </w:r>
          </w:p>
        </w:tc>
        <w:tc>
          <w:tcPr>
            <w:tcW w:w="1096"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7A5676C9" w14:textId="3BD7A39A">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3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67288492" w14:textId="4C2C9E2D">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6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0ECC8967" w14:textId="670A3F0A">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89160F7" w14:textId="4DC8B929">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C60B30C" w14:textId="7045E4F2">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c>
          <w:tcPr>
            <w:tcW w:w="131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20F4EB20" w:rsidP="20F4EB20" w:rsidRDefault="20F4EB20" w14:paraId="3AD68B09" w14:textId="5DD3FF39">
            <w:pPr>
              <w:rPr>
                <w:rFonts w:ascii="Times New Roman" w:hAnsi="Times New Roman" w:eastAsia="Times New Roman" w:cs="Times New Roman"/>
                <w:sz w:val="22"/>
                <w:szCs w:val="22"/>
                <w:lang w:val="en-US"/>
              </w:rPr>
            </w:pPr>
            <w:r w:rsidRPr="20F4EB20" w:rsidR="20F4EB20">
              <w:rPr>
                <w:rFonts w:ascii="Times New Roman" w:hAnsi="Times New Roman" w:eastAsia="Times New Roman" w:cs="Times New Roman"/>
                <w:sz w:val="22"/>
                <w:szCs w:val="22"/>
                <w:lang w:val="en-US"/>
              </w:rPr>
              <w:t xml:space="preserve"> </w:t>
            </w:r>
          </w:p>
        </w:tc>
      </w:tr>
    </w:tbl>
    <w:p w:rsidR="20F4EB20" w:rsidP="20F4EB20" w:rsidRDefault="20F4EB20" w14:paraId="5E1FEBD8" w14:textId="1E760D11">
      <w:pPr>
        <w:rPr>
          <w:rFonts w:ascii="Times New Roman" w:hAnsi="Times New Roman" w:eastAsia="Times New Roman" w:cs="Times New Roman"/>
          <w:noProof w:val="0"/>
          <w:sz w:val="24"/>
          <w:szCs w:val="24"/>
          <w:lang w:val="en-US"/>
        </w:rPr>
      </w:pPr>
    </w:p>
    <w:p w:rsidR="62543ADC" w:rsidRDefault="62543ADC" w14:paraId="3F12305B" w14:textId="69C928BA">
      <w:r w:rsidRPr="20F4EB20" w:rsidR="62543ADC">
        <w:rPr>
          <w:rFonts w:ascii="Times New Roman" w:hAnsi="Times New Roman" w:eastAsia="Times New Roman" w:cs="Times New Roman"/>
          <w:b w:val="1"/>
          <w:bCs w:val="1"/>
          <w:noProof w:val="0"/>
          <w:sz w:val="28"/>
          <w:szCs w:val="28"/>
          <w:lang w:val="en-US"/>
        </w:rPr>
        <w:t>SECTION V</w:t>
      </w:r>
      <w:r w:rsidRPr="20F4EB20" w:rsidR="0C1E9445">
        <w:rPr>
          <w:rFonts w:ascii="Times New Roman" w:hAnsi="Times New Roman" w:eastAsia="Times New Roman" w:cs="Times New Roman"/>
          <w:b w:val="1"/>
          <w:bCs w:val="1"/>
          <w:noProof w:val="0"/>
          <w:sz w:val="28"/>
          <w:szCs w:val="28"/>
          <w:lang w:val="en-US"/>
        </w:rPr>
        <w:t>I</w:t>
      </w:r>
      <w:r w:rsidRPr="20F4EB20" w:rsidR="62543ADC">
        <w:rPr>
          <w:rFonts w:ascii="Times New Roman" w:hAnsi="Times New Roman" w:eastAsia="Times New Roman" w:cs="Times New Roman"/>
          <w:b w:val="1"/>
          <w:bCs w:val="1"/>
          <w:noProof w:val="0"/>
          <w:sz w:val="28"/>
          <w:szCs w:val="28"/>
          <w:lang w:val="en-US"/>
        </w:rPr>
        <w:t>: Budget &amp; Sustainability</w:t>
      </w:r>
      <w:r w:rsidRPr="20F4EB20" w:rsidR="62543ADC">
        <w:rPr>
          <w:rFonts w:ascii="Times New Roman" w:hAnsi="Times New Roman" w:eastAsia="Times New Roman" w:cs="Times New Roman"/>
          <w:noProof w:val="0"/>
          <w:sz w:val="28"/>
          <w:szCs w:val="28"/>
          <w:lang w:val="en-US"/>
        </w:rPr>
        <w:t xml:space="preserve"> </w:t>
      </w:r>
    </w:p>
    <w:p w:rsidR="62543ADC" w:rsidRDefault="62543ADC" w14:paraId="1FBE69FF" w14:textId="0F654930">
      <w:r w:rsidRPr="20F4EB20" w:rsidR="62543ADC">
        <w:rPr>
          <w:rFonts w:ascii="Times New Roman" w:hAnsi="Times New Roman" w:eastAsia="Times New Roman" w:cs="Times New Roman"/>
          <w:noProof w:val="0"/>
          <w:sz w:val="24"/>
          <w:szCs w:val="24"/>
          <w:lang w:val="en-US"/>
        </w:rPr>
        <w:t xml:space="preserve"> </w:t>
      </w:r>
    </w:p>
    <w:p w:rsidR="62543ADC" w:rsidRDefault="62543ADC" w14:paraId="509D2A80" w14:textId="54E2C73C">
      <w:r w:rsidRPr="20F4EB20" w:rsidR="62543ADC">
        <w:rPr>
          <w:rFonts w:ascii="Times New Roman" w:hAnsi="Times New Roman" w:eastAsia="Times New Roman" w:cs="Times New Roman"/>
          <w:noProof w:val="0"/>
          <w:sz w:val="24"/>
          <w:szCs w:val="24"/>
          <w:lang w:val="en-US"/>
        </w:rPr>
        <w:t>Federal guidelines require funds available through this opportunity be used to “</w:t>
      </w:r>
      <w:r w:rsidRPr="20F4EB20" w:rsidR="62543ADC">
        <w:rPr>
          <w:rFonts w:ascii="Times New Roman" w:hAnsi="Times New Roman" w:eastAsia="Times New Roman" w:cs="Times New Roman"/>
          <w:b w:val="1"/>
          <w:bCs w:val="1"/>
          <w:noProof w:val="0"/>
          <w:sz w:val="24"/>
          <w:szCs w:val="24"/>
          <w:u w:val="single"/>
          <w:lang w:val="en-US"/>
        </w:rPr>
        <w:t>Supplement Not Supplant</w:t>
      </w:r>
      <w:r w:rsidRPr="20F4EB20" w:rsidR="62543ADC">
        <w:rPr>
          <w:rFonts w:ascii="Times New Roman" w:hAnsi="Times New Roman" w:eastAsia="Times New Roman" w:cs="Times New Roman"/>
          <w:noProof w:val="0"/>
          <w:sz w:val="24"/>
          <w:szCs w:val="24"/>
          <w:lang w:val="en-US"/>
        </w:rPr>
        <w:t xml:space="preserve">.” This means that grant funds may be used to supplement existing activities. Grant funds may not be used to supplant current funding of existing activities. Supplant is defined as replacing funding of a recipient’s existing program with funds from a federal grant. </w:t>
      </w:r>
    </w:p>
    <w:p w:rsidR="62543ADC" w:rsidRDefault="62543ADC" w14:paraId="34D63155" w14:textId="0A587E8D">
      <w:r w:rsidRPr="20F4EB20" w:rsidR="62543ADC">
        <w:rPr>
          <w:rFonts w:ascii="Times New Roman" w:hAnsi="Times New Roman" w:eastAsia="Times New Roman" w:cs="Times New Roman"/>
          <w:noProof w:val="0"/>
          <w:sz w:val="24"/>
          <w:szCs w:val="24"/>
          <w:lang w:val="en-US"/>
        </w:rPr>
        <w:t xml:space="preserve"> </w:t>
      </w:r>
    </w:p>
    <w:p w:rsidR="62543ADC" w:rsidP="20F4EB20" w:rsidRDefault="62543ADC" w14:paraId="527D63DB" w14:textId="3D3FEA27">
      <w:pPr>
        <w:pStyle w:val="ListParagraph"/>
        <w:numPr>
          <w:ilvl w:val="0"/>
          <w:numId w:val="48"/>
        </w:numPr>
        <w:rPr>
          <w:rFonts w:ascii="Times New Roman" w:hAnsi="Times New Roman" w:eastAsia="Times New Roman" w:cs="Times New Roman"/>
          <w:noProof w:val="0"/>
          <w:color w:val="000000" w:themeColor="text1" w:themeTint="FF" w:themeShade="FF"/>
          <w:sz w:val="24"/>
          <w:szCs w:val="24"/>
          <w:lang w:val="en-US"/>
        </w:rPr>
      </w:pPr>
      <w:r w:rsidRPr="20F4EB20" w:rsidR="62543ADC">
        <w:rPr>
          <w:rFonts w:ascii="Times New Roman" w:hAnsi="Times New Roman" w:eastAsia="Times New Roman" w:cs="Times New Roman"/>
          <w:b w:val="1"/>
          <w:bCs w:val="1"/>
          <w:noProof w:val="0"/>
          <w:color w:val="000000" w:themeColor="text1" w:themeTint="FF" w:themeShade="FF"/>
          <w:sz w:val="24"/>
          <w:szCs w:val="24"/>
          <w:lang w:val="en-US"/>
        </w:rPr>
        <w:t xml:space="preserve">Attestation: </w:t>
      </w:r>
      <w:r w:rsidRPr="20F4EB20" w:rsidR="62543ADC">
        <w:rPr>
          <w:rFonts w:ascii="Times New Roman" w:hAnsi="Times New Roman" w:eastAsia="Times New Roman" w:cs="Times New Roman"/>
          <w:noProof w:val="0"/>
          <w:color w:val="000000" w:themeColor="text1" w:themeTint="FF" w:themeShade="FF"/>
          <w:sz w:val="24"/>
          <w:szCs w:val="24"/>
          <w:lang w:val="en-US"/>
        </w:rPr>
        <w:t xml:space="preserve"> </w:t>
      </w:r>
    </w:p>
    <w:p w:rsidR="62543ADC" w:rsidP="20F4EB20" w:rsidRDefault="62543ADC" w14:paraId="7B3D8E76" w14:textId="68B01CB8">
      <w:pPr>
        <w:pStyle w:val="ListParagraph"/>
        <w:numPr>
          <w:ilvl w:val="0"/>
          <w:numId w:val="52"/>
        </w:numPr>
        <w:rPr>
          <w:rFonts w:ascii="Times New Roman" w:hAnsi="Times New Roman" w:eastAsia="Times New Roman" w:cs="Times New Roman"/>
          <w:noProof w:val="0"/>
          <w:sz w:val="24"/>
          <w:szCs w:val="24"/>
          <w:lang w:val="en-US"/>
        </w:rPr>
      </w:pPr>
      <w:r w:rsidRPr="20F4EB20" w:rsidR="62543ADC">
        <w:rPr>
          <w:rFonts w:ascii="Times New Roman" w:hAnsi="Times New Roman" w:eastAsia="Times New Roman" w:cs="Times New Roman"/>
          <w:noProof w:val="0"/>
          <w:sz w:val="24"/>
          <w:szCs w:val="24"/>
          <w:lang w:val="en-US"/>
        </w:rPr>
        <w:t xml:space="preserve">I attest that SOR grant funds will be used to </w:t>
      </w:r>
      <w:r w:rsidRPr="20F4EB20" w:rsidR="62543ADC">
        <w:rPr>
          <w:rFonts w:ascii="Times New Roman" w:hAnsi="Times New Roman" w:eastAsia="Times New Roman" w:cs="Times New Roman"/>
          <w:b w:val="1"/>
          <w:bCs w:val="1"/>
          <w:noProof w:val="0"/>
          <w:sz w:val="24"/>
          <w:szCs w:val="24"/>
          <w:u w:val="single"/>
          <w:lang w:val="en-US"/>
        </w:rPr>
        <w:t>supplement, but NOT supplant</w:t>
      </w:r>
      <w:r w:rsidRPr="20F4EB20" w:rsidR="62543ADC">
        <w:rPr>
          <w:rFonts w:ascii="Times New Roman" w:hAnsi="Times New Roman" w:eastAsia="Times New Roman" w:cs="Times New Roman"/>
          <w:noProof w:val="0"/>
          <w:sz w:val="24"/>
          <w:szCs w:val="24"/>
          <w:lang w:val="en-US"/>
        </w:rPr>
        <w:t xml:space="preserve"> existing funding for programs and services.  </w:t>
      </w:r>
    </w:p>
    <w:p w:rsidR="62543ADC" w:rsidRDefault="62543ADC" w14:paraId="1A888A4C" w14:textId="3DAD8F47">
      <w:r w:rsidRPr="20F4EB20" w:rsidR="62543ADC">
        <w:rPr>
          <w:rFonts w:ascii="Times New Roman" w:hAnsi="Times New Roman" w:eastAsia="Times New Roman" w:cs="Times New Roman"/>
          <w:noProof w:val="0"/>
          <w:sz w:val="24"/>
          <w:szCs w:val="24"/>
          <w:lang w:val="en-US"/>
        </w:rPr>
        <w:t xml:space="preserve"> </w:t>
      </w:r>
    </w:p>
    <w:p w:rsidR="62543ADC" w:rsidP="20F4EB20" w:rsidRDefault="62543ADC" w14:paraId="4C09EF93" w14:textId="312A72C3">
      <w:pPr>
        <w:pStyle w:val="ListParagraph"/>
        <w:numPr>
          <w:ilvl w:val="0"/>
          <w:numId w:val="49"/>
        </w:numPr>
        <w:rPr>
          <w:rFonts w:ascii="Times New Roman" w:hAnsi="Times New Roman" w:eastAsia="Times New Roman" w:cs="Times New Roman"/>
          <w:noProof w:val="0"/>
          <w:color w:val="000000" w:themeColor="text1" w:themeTint="FF" w:themeShade="FF"/>
          <w:sz w:val="24"/>
          <w:szCs w:val="24"/>
          <w:lang w:val="en-US"/>
        </w:rPr>
      </w:pPr>
      <w:r w:rsidRPr="20F4EB20" w:rsidR="62543ADC">
        <w:rPr>
          <w:rFonts w:ascii="Times New Roman" w:hAnsi="Times New Roman" w:eastAsia="Times New Roman" w:cs="Times New Roman"/>
          <w:b w:val="1"/>
          <w:bCs w:val="1"/>
          <w:noProof w:val="0"/>
          <w:color w:val="000000" w:themeColor="text1" w:themeTint="FF" w:themeShade="FF"/>
          <w:sz w:val="24"/>
          <w:szCs w:val="24"/>
          <w:lang w:val="en-US"/>
        </w:rPr>
        <w:t xml:space="preserve">Budget Request: </w:t>
      </w:r>
    </w:p>
    <w:p w:rsidR="62543ADC" w:rsidP="20F4EB20" w:rsidRDefault="62543ADC" w14:paraId="31BB37C3" w14:textId="7D576646">
      <w:pPr>
        <w:pStyle w:val="ListParagraph"/>
        <w:numPr>
          <w:ilvl w:val="0"/>
          <w:numId w:val="54"/>
        </w:numPr>
        <w:rPr>
          <w:rFonts w:ascii="Times New Roman" w:hAnsi="Times New Roman" w:eastAsia="Times New Roman" w:cs="Times New Roman"/>
          <w:noProof w:val="0"/>
          <w:color w:val="000000" w:themeColor="text1" w:themeTint="FF" w:themeShade="FF"/>
          <w:sz w:val="24"/>
          <w:szCs w:val="24"/>
          <w:lang w:val="en-US"/>
        </w:rPr>
      </w:pPr>
      <w:r w:rsidRPr="20F4EB20" w:rsidR="62543ADC">
        <w:rPr>
          <w:rFonts w:ascii="Times New Roman" w:hAnsi="Times New Roman" w:eastAsia="Times New Roman" w:cs="Times New Roman"/>
          <w:noProof w:val="0"/>
          <w:color w:val="000000" w:themeColor="text1" w:themeTint="FF" w:themeShade="FF"/>
          <w:sz w:val="24"/>
          <w:szCs w:val="24"/>
          <w:lang w:val="en-US"/>
        </w:rPr>
        <w:t xml:space="preserve">The DSAMH required budget template must be completed and attached to the application. </w:t>
      </w:r>
    </w:p>
    <w:p w:rsidR="62543ADC" w:rsidP="20F4EB20" w:rsidRDefault="62543ADC" w14:paraId="15500FD1" w14:textId="2E68C80C">
      <w:pPr>
        <w:ind w:left="720"/>
      </w:pPr>
      <w:r w:rsidRPr="20F4EB20" w:rsidR="62543ADC">
        <w:rPr>
          <w:rFonts w:ascii="Times New Roman" w:hAnsi="Times New Roman" w:eastAsia="Times New Roman" w:cs="Times New Roman"/>
          <w:i w:val="1"/>
          <w:iCs w:val="1"/>
          <w:noProof w:val="0"/>
          <w:sz w:val="24"/>
          <w:szCs w:val="24"/>
          <w:lang w:val="en-US"/>
        </w:rPr>
        <w:t>Please note, a summary of limitations on the use of funds available through this opportunity are included in a separate worksheet within the budget template. Failure to review and follow these requirements may result in denial of application, negative audit findings, recoupment of funds, or other non-compliance actions.</w:t>
      </w:r>
      <w:r w:rsidRPr="20F4EB20" w:rsidR="62543ADC">
        <w:rPr>
          <w:rFonts w:ascii="Times New Roman" w:hAnsi="Times New Roman" w:eastAsia="Times New Roman" w:cs="Times New Roman"/>
          <w:noProof w:val="0"/>
          <w:sz w:val="24"/>
          <w:szCs w:val="24"/>
          <w:lang w:val="en-US"/>
        </w:rPr>
        <w:t xml:space="preserve"> </w:t>
      </w:r>
    </w:p>
    <w:p w:rsidR="62543ADC" w:rsidRDefault="62543ADC" w14:paraId="5C538A26" w14:textId="683E82EC">
      <w:r w:rsidRPr="20F4EB20" w:rsidR="62543ADC">
        <w:rPr>
          <w:rFonts w:ascii="Times New Roman" w:hAnsi="Times New Roman" w:eastAsia="Times New Roman" w:cs="Times New Roman"/>
          <w:noProof w:val="0"/>
          <w:sz w:val="24"/>
          <w:szCs w:val="24"/>
          <w:lang w:val="en-US"/>
        </w:rPr>
        <w:t xml:space="preserve"> </w:t>
      </w:r>
    </w:p>
    <w:p w:rsidR="20F4EB20" w:rsidP="6E1D4DC1" w:rsidRDefault="20F4EB20" w14:paraId="69C93A39" w14:textId="6F7C7023">
      <w:pPr>
        <w:pStyle w:val="ListParagraph"/>
        <w:numPr>
          <w:ilvl w:val="0"/>
          <w:numId w:val="50"/>
        </w:numPr>
        <w:rPr>
          <w:rFonts w:ascii="Times New Roman" w:hAnsi="Times New Roman" w:eastAsia="Times New Roman" w:cs="Times New Roman"/>
          <w:noProof w:val="0"/>
          <w:color w:val="000000" w:themeColor="text1" w:themeTint="FF" w:themeShade="FF"/>
          <w:sz w:val="24"/>
          <w:szCs w:val="24"/>
          <w:lang w:val="en-US"/>
        </w:rPr>
      </w:pPr>
      <w:r w:rsidRPr="6E1D4DC1" w:rsidR="62543ADC">
        <w:rPr>
          <w:rFonts w:ascii="Times New Roman" w:hAnsi="Times New Roman" w:eastAsia="Times New Roman" w:cs="Times New Roman"/>
          <w:b w:val="1"/>
          <w:bCs w:val="1"/>
          <w:noProof w:val="0"/>
          <w:color w:val="000000" w:themeColor="text1" w:themeTint="FF" w:themeShade="FF"/>
          <w:sz w:val="24"/>
          <w:szCs w:val="24"/>
          <w:lang w:val="en-US"/>
        </w:rPr>
        <w:t>Sustainability</w:t>
      </w:r>
      <w:r w:rsidRPr="6E1D4DC1" w:rsidR="67107072">
        <w:rPr>
          <w:rFonts w:ascii="Times New Roman" w:hAnsi="Times New Roman" w:eastAsia="Times New Roman" w:cs="Times New Roman"/>
          <w:b w:val="1"/>
          <w:bCs w:val="1"/>
          <w:noProof w:val="0"/>
          <w:color w:val="000000" w:themeColor="text1" w:themeTint="FF" w:themeShade="FF"/>
          <w:sz w:val="24"/>
          <w:szCs w:val="24"/>
          <w:lang w:val="en-US"/>
        </w:rPr>
        <w:t>:</w:t>
      </w:r>
    </w:p>
    <w:p w:rsidR="62543ADC" w:rsidP="6E1D4DC1" w:rsidRDefault="62543ADC" w14:paraId="3D430069" w14:textId="174EE41D">
      <w:pPr>
        <w:ind w:left="720"/>
      </w:pPr>
      <w:r w:rsidRPr="6E1D4DC1" w:rsidR="62543ADC">
        <w:rPr>
          <w:rFonts w:ascii="Times New Roman" w:hAnsi="Times New Roman" w:eastAsia="Times New Roman" w:cs="Times New Roman"/>
          <w:noProof w:val="0"/>
          <w:sz w:val="24"/>
          <w:szCs w:val="24"/>
          <w:lang w:val="en-US"/>
        </w:rPr>
        <w:t xml:space="preserve">Sustainability refers to the ability of the organization to </w:t>
      </w:r>
      <w:r w:rsidRPr="6E1D4DC1" w:rsidR="62543ADC">
        <w:rPr>
          <w:rFonts w:ascii="Times New Roman" w:hAnsi="Times New Roman" w:eastAsia="Times New Roman" w:cs="Times New Roman"/>
          <w:noProof w:val="0"/>
          <w:sz w:val="24"/>
          <w:szCs w:val="24"/>
          <w:lang w:val="en-US"/>
        </w:rPr>
        <w:t>maintain</w:t>
      </w:r>
      <w:r w:rsidRPr="6E1D4DC1" w:rsidR="62543ADC">
        <w:rPr>
          <w:rFonts w:ascii="Times New Roman" w:hAnsi="Times New Roman" w:eastAsia="Times New Roman" w:cs="Times New Roman"/>
          <w:noProof w:val="0"/>
          <w:sz w:val="24"/>
          <w:szCs w:val="24"/>
          <w:lang w:val="en-US"/>
        </w:rPr>
        <w:t xml:space="preserve"> efforts past the duration of the award. This requires strategies to </w:t>
      </w:r>
      <w:r w:rsidRPr="6E1D4DC1" w:rsidR="62543ADC">
        <w:rPr>
          <w:rFonts w:ascii="Times New Roman" w:hAnsi="Times New Roman" w:eastAsia="Times New Roman" w:cs="Times New Roman"/>
          <w:noProof w:val="0"/>
          <w:sz w:val="24"/>
          <w:szCs w:val="24"/>
          <w:lang w:val="en-US"/>
        </w:rPr>
        <w:t>identify</w:t>
      </w:r>
      <w:r w:rsidRPr="6E1D4DC1" w:rsidR="62543ADC">
        <w:rPr>
          <w:rFonts w:ascii="Times New Roman" w:hAnsi="Times New Roman" w:eastAsia="Times New Roman" w:cs="Times New Roman"/>
          <w:noProof w:val="0"/>
          <w:sz w:val="24"/>
          <w:szCs w:val="24"/>
          <w:lang w:val="en-US"/>
        </w:rPr>
        <w:t xml:space="preserve"> long-term funding options and to build programmatic sustainability through clinical resources and operational changes necessary to fully integrate the project into the organization beyond the award. </w:t>
      </w:r>
    </w:p>
    <w:p w:rsidR="62543ADC" w:rsidRDefault="62543ADC" w14:paraId="3A707503" w14:textId="664C5AF0">
      <w:r w:rsidRPr="20F4EB20" w:rsidR="62543ADC">
        <w:rPr>
          <w:rFonts w:ascii="Times New Roman" w:hAnsi="Times New Roman" w:eastAsia="Times New Roman" w:cs="Times New Roman"/>
          <w:noProof w:val="0"/>
          <w:sz w:val="24"/>
          <w:szCs w:val="24"/>
          <w:lang w:val="en-US"/>
        </w:rPr>
        <w:t xml:space="preserve"> </w:t>
      </w:r>
    </w:p>
    <w:tbl>
      <w:tblPr>
        <w:tblStyle w:val="TableNormal"/>
        <w:tblW w:w="9330" w:type="dxa"/>
        <w:tblBorders>
          <w:top w:val="single" w:sz="6"/>
          <w:left w:val="single" w:sz="6"/>
          <w:bottom w:val="single" w:sz="6"/>
          <w:right w:val="single" w:sz="6"/>
        </w:tblBorders>
        <w:tblLayout w:type="fixed"/>
        <w:tblLook w:val="04A0" w:firstRow="1" w:lastRow="0" w:firstColumn="1" w:lastColumn="0" w:noHBand="0" w:noVBand="1"/>
      </w:tblPr>
      <w:tblGrid>
        <w:gridCol w:w="3270"/>
        <w:gridCol w:w="6060"/>
      </w:tblGrid>
      <w:tr w:rsidR="20F4EB20" w:rsidTr="6E1D4DC1" w14:paraId="0FB01B86">
        <w:trPr>
          <w:trHeight w:val="300"/>
        </w:trPr>
        <w:tc>
          <w:tcPr>
            <w:tcW w:w="3270" w:type="dxa"/>
            <w:tcBorders>
              <w:top w:val="single" w:color="666666" w:sz="8"/>
              <w:left w:val="single" w:color="666666" w:sz="8"/>
              <w:bottom w:val="single" w:color="666666" w:sz="8"/>
              <w:right w:val="single" w:color="666666" w:sz="8"/>
            </w:tcBorders>
            <w:tcMar/>
            <w:vAlign w:val="top"/>
          </w:tcPr>
          <w:p w:rsidR="2A15EC0F" w:rsidP="20F4EB20" w:rsidRDefault="2A15EC0F" w14:paraId="795EEA82" w14:textId="699F76C0">
            <w:pPr>
              <w:pStyle w:val="ListParagraph"/>
              <w:numPr>
                <w:ilvl w:val="0"/>
                <w:numId w:val="51"/>
              </w:numPr>
              <w:rPr>
                <w:color w:val="000000" w:themeColor="text1" w:themeTint="FF" w:themeShade="FF"/>
                <w:lang w:val="en-US"/>
              </w:rPr>
            </w:pPr>
            <w:r w:rsidRPr="20F4EB20" w:rsidR="2A15EC0F">
              <w:rPr>
                <w:color w:val="000000" w:themeColor="text1" w:themeTint="FF" w:themeShade="FF"/>
                <w:lang w:val="en-US"/>
              </w:rPr>
              <w:t>P</w:t>
            </w:r>
            <w:r w:rsidRPr="20F4EB20" w:rsidR="20F4EB20">
              <w:rPr>
                <w:color w:val="000000" w:themeColor="text1" w:themeTint="FF" w:themeShade="FF"/>
                <w:lang w:val="en-US"/>
              </w:rPr>
              <w:t xml:space="preserve">lease describe how you </w:t>
            </w:r>
            <w:r w:rsidRPr="20F4EB20" w:rsidR="2FF85051">
              <w:rPr>
                <w:color w:val="000000" w:themeColor="text1" w:themeTint="FF" w:themeShade="FF"/>
                <w:lang w:val="en-US"/>
              </w:rPr>
              <w:t xml:space="preserve">might sustain your project’s efforts </w:t>
            </w:r>
            <w:r w:rsidRPr="20F4EB20" w:rsidR="20F4EB20">
              <w:rPr>
                <w:color w:val="000000" w:themeColor="text1" w:themeTint="FF" w:themeShade="FF"/>
                <w:lang w:val="en-US"/>
              </w:rPr>
              <w:t>after the conclusion of this</w:t>
            </w:r>
            <w:r w:rsidRPr="20F4EB20" w:rsidR="568A9231">
              <w:rPr>
                <w:color w:val="000000" w:themeColor="text1" w:themeTint="FF" w:themeShade="FF"/>
                <w:lang w:val="en-US"/>
              </w:rPr>
              <w:t xml:space="preserve"> grant-funded</w:t>
            </w:r>
            <w:r w:rsidRPr="20F4EB20" w:rsidR="20F4EB20">
              <w:rPr>
                <w:color w:val="000000" w:themeColor="text1" w:themeTint="FF" w:themeShade="FF"/>
                <w:lang w:val="en-US"/>
              </w:rPr>
              <w:t xml:space="preserve"> program: </w:t>
            </w:r>
          </w:p>
          <w:p w:rsidR="20F4EB20" w:rsidRDefault="20F4EB20" w14:paraId="0093E8B5" w14:textId="09AD08D3">
            <w:r w:rsidRPr="20F4EB20" w:rsidR="20F4EB20">
              <w:rPr>
                <w:rFonts w:ascii="Times New Roman" w:hAnsi="Times New Roman" w:eastAsia="Times New Roman" w:cs="Times New Roman"/>
                <w:sz w:val="24"/>
                <w:szCs w:val="24"/>
                <w:lang w:val="en-US"/>
              </w:rPr>
              <w:t xml:space="preserve"> </w:t>
            </w:r>
          </w:p>
        </w:tc>
        <w:tc>
          <w:tcPr>
            <w:tcW w:w="6060" w:type="dxa"/>
            <w:tcBorders>
              <w:top w:val="single" w:color="666666" w:sz="8"/>
              <w:left w:val="single" w:color="666666" w:sz="8"/>
              <w:bottom w:val="single" w:color="666666" w:sz="8"/>
              <w:right w:val="single" w:color="666666" w:sz="8"/>
            </w:tcBorders>
            <w:tcMar/>
            <w:vAlign w:val="top"/>
          </w:tcPr>
          <w:p w:rsidR="20F4EB20" w:rsidRDefault="20F4EB20" w14:paraId="2EB0D919" w14:textId="105866F8">
            <w:r w:rsidRPr="20F4EB20" w:rsidR="20F4EB20">
              <w:rPr>
                <w:rFonts w:ascii="Times New Roman" w:hAnsi="Times New Roman" w:eastAsia="Times New Roman" w:cs="Times New Roman"/>
                <w:sz w:val="24"/>
                <w:szCs w:val="24"/>
                <w:lang w:val="en-US"/>
              </w:rPr>
              <w:t xml:space="preserve"> </w:t>
            </w:r>
          </w:p>
        </w:tc>
      </w:tr>
    </w:tbl>
    <w:p w:rsidR="20F4EB20" w:rsidP="20F4EB20" w:rsidRDefault="20F4EB20" w14:paraId="1A60D0BE" w14:textId="5BBB1BC2">
      <w:pPr>
        <w:rPr>
          <w:rFonts w:ascii="Times New Roman" w:hAnsi="Times New Roman" w:eastAsia="Times New Roman" w:cs="Times New Roman"/>
          <w:noProof w:val="0"/>
          <w:sz w:val="24"/>
          <w:szCs w:val="24"/>
          <w:lang w:val="en-US"/>
        </w:rPr>
      </w:pPr>
    </w:p>
    <w:p w:rsidR="20F4EB20" w:rsidP="20F4EB20" w:rsidRDefault="20F4EB20" w14:paraId="43D37F30" w14:textId="6189D23C">
      <w:pPr>
        <w:pStyle w:val="Normal"/>
        <w:ind w:right="-180"/>
      </w:pPr>
    </w:p>
    <w:sectPr w:rsidR="00F46CB4" w:rsidSect="00F36B4D">
      <w:headerReference w:type="default" r:id="rId18"/>
      <w:footerReference w:type="default" r:id="rId19"/>
      <w:pgSz w:w="12240" w:h="15840" w:orient="portrait"/>
      <w:pgMar w:top="1440" w:right="1440" w:bottom="720" w:left="1440" w:header="288" w:footer="288"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9FF" w:rsidP="00245B70" w:rsidRDefault="00DA19FF" w14:paraId="28A16D4C" w14:textId="77777777">
      <w:r>
        <w:separator/>
      </w:r>
    </w:p>
  </w:endnote>
  <w:endnote w:type="continuationSeparator" w:id="0">
    <w:p w:rsidR="00DA19FF" w:rsidP="00245B70" w:rsidRDefault="00DA19FF" w14:paraId="711843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12062"/>
      <w:docPartObj>
        <w:docPartGallery w:val="Page Numbers (Bottom of Page)"/>
        <w:docPartUnique/>
      </w:docPartObj>
    </w:sdtPr>
    <w:sdtEndPr/>
    <w:sdtContent>
      <w:sdt>
        <w:sdtPr>
          <w:id w:val="-1769616900"/>
          <w:docPartObj>
            <w:docPartGallery w:val="Page Numbers (Top of Page)"/>
            <w:docPartUnique/>
          </w:docPartObj>
        </w:sdtPr>
        <w:sdtEndPr/>
        <w:sdtContent>
          <w:p w:rsidR="00245B70" w:rsidRDefault="00245B70" w14:paraId="3FE5331A" w14:textId="591807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245B70" w:rsidRDefault="00245B70" w14:paraId="421BB9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9FF" w:rsidP="00245B70" w:rsidRDefault="00DA19FF" w14:paraId="76115008" w14:textId="77777777">
      <w:r>
        <w:separator/>
      </w:r>
    </w:p>
  </w:footnote>
  <w:footnote w:type="continuationSeparator" w:id="0">
    <w:p w:rsidR="00DA19FF" w:rsidP="00245B70" w:rsidRDefault="00DA19FF" w14:paraId="343FF4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5B70" w:rsidP="00245B70" w:rsidRDefault="00245B70" w14:paraId="1DEA838E" w14:textId="70D9F960">
    <w:pPr>
      <w:pStyle w:val="Header"/>
      <w:jc w:val="center"/>
    </w:pPr>
    <w:r>
      <w:rPr>
        <w:noProof/>
      </w:rPr>
      <w:drawing>
        <wp:inline distT="0" distB="0" distL="0" distR="0" wp14:anchorId="4934C2C6" wp14:editId="00993D32">
          <wp:extent cx="5920436" cy="992777"/>
          <wp:effectExtent l="0" t="0" r="444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15114"/>
                  <a:stretch/>
                </pic:blipFill>
                <pic:spPr bwMode="auto">
                  <a:xfrm>
                    <a:off x="0" y="0"/>
                    <a:ext cx="5999069" cy="1005963"/>
                  </a:xfrm>
                  <a:prstGeom prst="rect">
                    <a:avLst/>
                  </a:prstGeom>
                  <a:ln>
                    <a:noFill/>
                  </a:ln>
                  <a:extLst>
                    <a:ext uri="{53640926-AAD7-44D8-BBD7-CCE9431645EC}">
                      <a14:shadowObscured xmlns:a14="http://schemas.microsoft.com/office/drawing/2010/main"/>
                    </a:ext>
                  </a:extLst>
                </pic:spPr>
              </pic:pic>
            </a:graphicData>
          </a:graphic>
        </wp:inline>
      </w:drawing>
    </w:r>
  </w:p>
  <w:p w:rsidRPr="0083342D" w:rsidR="009C2D29" w:rsidP="0083342D" w:rsidRDefault="0083342D" w14:paraId="04CC2761" w14:textId="4B7FAC48">
    <w:pPr>
      <w:widowControl w:val="0"/>
      <w:ind w:left="314" w:right="264"/>
      <w:jc w:val="center"/>
      <w:rPr>
        <w:rFonts w:ascii="Arial" w:hAnsi="Arial" w:eastAsia="Arial" w:cs="Arial"/>
        <w:color w:val="1F3864" w:themeColor="accent1" w:themeShade="80"/>
        <w:sz w:val="28"/>
        <w:szCs w:val="28"/>
      </w:rPr>
    </w:pPr>
    <w:r w:rsidRPr="56C67E3F">
      <w:rPr>
        <w:rFonts w:ascii="Arial" w:hAnsi="Arial" w:eastAsia="Arial" w:cs="Arial"/>
        <w:b/>
        <w:bCs/>
        <w:color w:val="D13438"/>
        <w:sz w:val="28"/>
        <w:szCs w:val="28"/>
        <w:u w:val="single"/>
      </w:rPr>
      <w:t>SOR 3.0 Education and Strategic Messaging Campaigns: Grassroots Anti-Stigma and OUD/STUD Prevention Messaging/Awareness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3a61be4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2">
    <w:nsid w:val="2dfb0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4d2fde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0">
    <w:nsid w:val="d7978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868d28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3d311f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30214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46d4213"/>
    <w:multiLevelType xmlns:w="http://schemas.openxmlformats.org/wordprocessingml/2006/main" w:val="hybridMultilevel"/>
    <w:lvl xmlns:w="http://schemas.openxmlformats.org/wordprocessingml/2006/main" w:ilvl="0">
      <w:start w:val="1"/>
      <w:numFmt w:val="bullet"/>
      <w:lvlText w:val="6."/>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960f3c1"/>
    <w:multiLevelType xmlns:w="http://schemas.openxmlformats.org/wordprocessingml/2006/main" w:val="hybridMultilevel"/>
    <w:lvl xmlns:w="http://schemas.openxmlformats.org/wordprocessingml/2006/main" w:ilvl="0">
      <w:start w:val="1"/>
      <w:numFmt w:val="bullet"/>
      <w:lvlText w:val="5."/>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dc28f57"/>
    <w:multiLevelType xmlns:w="http://schemas.openxmlformats.org/wordprocessingml/2006/main" w:val="hybridMultilevel"/>
    <w:lvl xmlns:w="http://schemas.openxmlformats.org/wordprocessingml/2006/main" w:ilvl="0">
      <w:start w:val="1"/>
      <w:numFmt w:val="bullet"/>
      <w:lvlText w:val="4."/>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704b622"/>
    <w:multiLevelType xmlns:w="http://schemas.openxmlformats.org/wordprocessingml/2006/main" w:val="hybridMultilevel"/>
    <w:lvl xmlns:w="http://schemas.openxmlformats.org/wordprocessingml/2006/main" w:ilvl="0">
      <w:start w:val="1"/>
      <w:numFmt w:val="bullet"/>
      <w:lvlText w:val="3."/>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8caacee"/>
    <w:multiLevelType xmlns:w="http://schemas.openxmlformats.org/wordprocessingml/2006/main" w:val="hybridMultilevel"/>
    <w:lvl xmlns:w="http://schemas.openxmlformats.org/wordprocessingml/2006/main" w:ilvl="0">
      <w:start w:val="1"/>
      <w:numFmt w:val="bullet"/>
      <w:lvlText w:val="2."/>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42ccb7a"/>
    <w:multiLevelType xmlns:w="http://schemas.openxmlformats.org/wordprocessingml/2006/main" w:val="hybridMultilevel"/>
    <w:lvl xmlns:w="http://schemas.openxmlformats.org/wordprocessingml/2006/main" w:ilvl="0">
      <w:start w:val="1"/>
      <w:numFmt w:val="bullet"/>
      <w:lvlText w:val="1."/>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a579d2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bf01d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5b61069"/>
    <w:multiLevelType xmlns:w="http://schemas.openxmlformats.org/wordprocessingml/2006/main" w:val="hybridMultilevel"/>
    <w:lvl xmlns:w="http://schemas.openxmlformats.org/wordprocessingml/2006/main" w:ilvl="0">
      <w:start w:val="10"/>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bc27d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ba5cc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e6ff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a3ce0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4b162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11a579"/>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Wingdings" w:hAnsi="Wingdings"/>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31">
    <w:nsid w:val="7c076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ba754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aa93c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1b50e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dc5b7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7c9ba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cd531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c09b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00f6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8a3c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a00c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e7237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fe56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959d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5446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6486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cfcb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be415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f562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add2a5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77be18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4ff37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
    <w:nsid w:val="526b56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797ddd7"/>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7">
    <w:nsid w:val="636dfa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B672FD"/>
    <w:multiLevelType w:val="hybridMultilevel"/>
    <w:tmpl w:val="D714A18C"/>
    <w:lvl w:ilvl="0" w:tplc="06844CEC">
      <w:start w:val="1"/>
      <w:numFmt w:val="decimal"/>
      <w:lvlText w:val="%1."/>
      <w:lvlJc w:val="left"/>
      <w:pPr>
        <w:ind w:left="720" w:hanging="360"/>
      </w:pPr>
    </w:lvl>
    <w:lvl w:ilvl="1" w:tplc="53A09DD6">
      <w:start w:val="1"/>
      <w:numFmt w:val="lowerLetter"/>
      <w:lvlText w:val="%2."/>
      <w:lvlJc w:val="left"/>
      <w:pPr>
        <w:ind w:left="1440" w:hanging="360"/>
      </w:pPr>
    </w:lvl>
    <w:lvl w:ilvl="2" w:tplc="907ED226">
      <w:start w:val="1"/>
      <w:numFmt w:val="lowerRoman"/>
      <w:lvlText w:val="%3."/>
      <w:lvlJc w:val="right"/>
      <w:pPr>
        <w:ind w:left="2160" w:hanging="180"/>
      </w:pPr>
    </w:lvl>
    <w:lvl w:ilvl="3" w:tplc="77F8DA48">
      <w:start w:val="1"/>
      <w:numFmt w:val="decimal"/>
      <w:lvlText w:val="%4."/>
      <w:lvlJc w:val="left"/>
      <w:pPr>
        <w:ind w:left="2880" w:hanging="360"/>
      </w:pPr>
    </w:lvl>
    <w:lvl w:ilvl="4" w:tplc="AC70B0A6">
      <w:start w:val="1"/>
      <w:numFmt w:val="lowerLetter"/>
      <w:lvlText w:val="%5."/>
      <w:lvlJc w:val="left"/>
      <w:pPr>
        <w:ind w:left="3600" w:hanging="360"/>
      </w:pPr>
    </w:lvl>
    <w:lvl w:ilvl="5" w:tplc="7486C500">
      <w:start w:val="1"/>
      <w:numFmt w:val="lowerRoman"/>
      <w:lvlText w:val="%6."/>
      <w:lvlJc w:val="right"/>
      <w:pPr>
        <w:ind w:left="4320" w:hanging="180"/>
      </w:pPr>
    </w:lvl>
    <w:lvl w:ilvl="6" w:tplc="321008D6">
      <w:start w:val="1"/>
      <w:numFmt w:val="decimal"/>
      <w:lvlText w:val="%7."/>
      <w:lvlJc w:val="left"/>
      <w:pPr>
        <w:ind w:left="5040" w:hanging="360"/>
      </w:pPr>
    </w:lvl>
    <w:lvl w:ilvl="7" w:tplc="73643078">
      <w:start w:val="1"/>
      <w:numFmt w:val="lowerLetter"/>
      <w:lvlText w:val="%8."/>
      <w:lvlJc w:val="left"/>
      <w:pPr>
        <w:ind w:left="5760" w:hanging="360"/>
      </w:pPr>
    </w:lvl>
    <w:lvl w:ilvl="8" w:tplc="CB702082">
      <w:start w:val="1"/>
      <w:numFmt w:val="lowerRoman"/>
      <w:lvlText w:val="%9."/>
      <w:lvlJc w:val="right"/>
      <w:pPr>
        <w:ind w:left="6480" w:hanging="180"/>
      </w:pPr>
    </w:lvl>
  </w:abstractNum>
  <w:abstractNum w:abstractNumId="1" w15:restartNumberingAfterBreak="0">
    <w:nsid w:val="177E66E2"/>
    <w:multiLevelType w:val="multilevel"/>
    <w:tmpl w:val="6EB0EA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48D6E03"/>
    <w:multiLevelType w:val="multilevel"/>
    <w:tmpl w:val="7B922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68B0FFE"/>
    <w:multiLevelType w:val="hybridMultilevel"/>
    <w:tmpl w:val="94C84D46"/>
    <w:lvl w:ilvl="0" w:tplc="0BA885E6">
      <w:start w:val="1"/>
      <w:numFmt w:val="decimal"/>
      <w:lvlText w:val="%1."/>
      <w:lvlJc w:val="left"/>
      <w:pPr>
        <w:ind w:left="720" w:hanging="360"/>
      </w:pPr>
    </w:lvl>
    <w:lvl w:ilvl="1" w:tplc="2BDC2284">
      <w:start w:val="1"/>
      <w:numFmt w:val="lowerLetter"/>
      <w:lvlText w:val="%2."/>
      <w:lvlJc w:val="left"/>
      <w:pPr>
        <w:ind w:left="1440" w:hanging="360"/>
      </w:pPr>
    </w:lvl>
    <w:lvl w:ilvl="2" w:tplc="716CD9EE">
      <w:start w:val="1"/>
      <w:numFmt w:val="lowerRoman"/>
      <w:lvlText w:val="%3."/>
      <w:lvlJc w:val="right"/>
      <w:pPr>
        <w:ind w:left="2160" w:hanging="180"/>
      </w:pPr>
    </w:lvl>
    <w:lvl w:ilvl="3" w:tplc="00680D92">
      <w:start w:val="1"/>
      <w:numFmt w:val="decimal"/>
      <w:lvlText w:val="%4."/>
      <w:lvlJc w:val="left"/>
      <w:pPr>
        <w:ind w:left="2880" w:hanging="360"/>
      </w:pPr>
    </w:lvl>
    <w:lvl w:ilvl="4" w:tplc="1160D75E">
      <w:start w:val="1"/>
      <w:numFmt w:val="lowerLetter"/>
      <w:lvlText w:val="%5."/>
      <w:lvlJc w:val="left"/>
      <w:pPr>
        <w:ind w:left="3600" w:hanging="360"/>
      </w:pPr>
    </w:lvl>
    <w:lvl w:ilvl="5" w:tplc="BB02D5D6">
      <w:start w:val="1"/>
      <w:numFmt w:val="lowerRoman"/>
      <w:lvlText w:val="%6."/>
      <w:lvlJc w:val="right"/>
      <w:pPr>
        <w:ind w:left="4320" w:hanging="180"/>
      </w:pPr>
    </w:lvl>
    <w:lvl w:ilvl="6" w:tplc="029EA742">
      <w:start w:val="1"/>
      <w:numFmt w:val="decimal"/>
      <w:lvlText w:val="%7."/>
      <w:lvlJc w:val="left"/>
      <w:pPr>
        <w:ind w:left="5040" w:hanging="360"/>
      </w:pPr>
    </w:lvl>
    <w:lvl w:ilvl="7" w:tplc="404ACC1E">
      <w:start w:val="1"/>
      <w:numFmt w:val="lowerLetter"/>
      <w:lvlText w:val="%8."/>
      <w:lvlJc w:val="left"/>
      <w:pPr>
        <w:ind w:left="5760" w:hanging="360"/>
      </w:pPr>
    </w:lvl>
    <w:lvl w:ilvl="8" w:tplc="19229140">
      <w:start w:val="1"/>
      <w:numFmt w:val="lowerRoman"/>
      <w:lvlText w:val="%9."/>
      <w:lvlJc w:val="right"/>
      <w:pPr>
        <w:ind w:left="6480" w:hanging="180"/>
      </w:pPr>
    </w:lvl>
  </w:abstractNum>
  <w:abstractNum w:abstractNumId="4" w15:restartNumberingAfterBreak="0">
    <w:nsid w:val="317873F7"/>
    <w:multiLevelType w:val="hybridMultilevel"/>
    <w:tmpl w:val="536E1A1E"/>
    <w:lvl w:ilvl="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0A28"/>
    <w:multiLevelType w:val="multilevel"/>
    <w:tmpl w:val="90162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11D269D"/>
    <w:multiLevelType w:val="hybridMultilevel"/>
    <w:tmpl w:val="16B6C0D2"/>
    <w:lvl w:ilvl="0">
      <w:start w:val="1"/>
      <w:numFmt w:val="decimal"/>
      <w:lvlText w:val="%1."/>
      <w:lvlJc w:val="left"/>
      <w:pPr>
        <w:ind w:left="720" w:hanging="360"/>
      </w:pPr>
      <w:rPr>
        <w:b/>
        <w:bCs/>
      </w:rPr>
    </w:lvl>
    <w:lvl w:ilvl="1">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1058748446">
    <w:abstractNumId w:val="3"/>
  </w:num>
  <w:num w:numId="2" w16cid:durableId="1167794009">
    <w:abstractNumId w:val="0"/>
  </w:num>
  <w:num w:numId="3" w16cid:durableId="1216040294">
    <w:abstractNumId w:val="6"/>
  </w:num>
  <w:num w:numId="4" w16cid:durableId="1347441227">
    <w:abstractNumId w:val="4"/>
  </w:num>
  <w:num w:numId="5" w16cid:durableId="1894732803">
    <w:abstractNumId w:val="1"/>
  </w:num>
  <w:num w:numId="6" w16cid:durableId="228731720">
    <w:abstractNumId w:val="5"/>
  </w:num>
  <w:num w:numId="7" w16cid:durableId="224417958">
    <w:abstractNumId w:val="2"/>
  </w:num>
</w:numbering>
</file>

<file path=word/people.xml><?xml version="1.0" encoding="utf-8"?>
<w15:people xmlns:mc="http://schemas.openxmlformats.org/markup-compatibility/2006" xmlns:w15="http://schemas.microsoft.com/office/word/2012/wordml" mc:Ignorable="w15">
  <w15:person w15:author="Beers, Alissa (DHSS)">
    <w15:presenceInfo w15:providerId="AD" w15:userId="S::alissa.beers@delaware.gov::4f809132-aad1-4f33-8ece-95da25327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70"/>
    <w:rsid w:val="00046200"/>
    <w:rsid w:val="0005188F"/>
    <w:rsid w:val="0007616E"/>
    <w:rsid w:val="00103E4E"/>
    <w:rsid w:val="001179DE"/>
    <w:rsid w:val="00143758"/>
    <w:rsid w:val="00155C5D"/>
    <w:rsid w:val="001654B4"/>
    <w:rsid w:val="001C40D5"/>
    <w:rsid w:val="00210FCC"/>
    <w:rsid w:val="00245B70"/>
    <w:rsid w:val="002A0E84"/>
    <w:rsid w:val="002F6EF9"/>
    <w:rsid w:val="003B1630"/>
    <w:rsid w:val="0045D1B4"/>
    <w:rsid w:val="00481CC3"/>
    <w:rsid w:val="004A0119"/>
    <w:rsid w:val="004A218F"/>
    <w:rsid w:val="004B3E58"/>
    <w:rsid w:val="004B5DCC"/>
    <w:rsid w:val="005047C0"/>
    <w:rsid w:val="005C05D0"/>
    <w:rsid w:val="005D52E2"/>
    <w:rsid w:val="006365BA"/>
    <w:rsid w:val="006E2BAE"/>
    <w:rsid w:val="00760EE2"/>
    <w:rsid w:val="0076517E"/>
    <w:rsid w:val="007C775B"/>
    <w:rsid w:val="0083342D"/>
    <w:rsid w:val="008E11DD"/>
    <w:rsid w:val="008F4C85"/>
    <w:rsid w:val="00994482"/>
    <w:rsid w:val="009C15B0"/>
    <w:rsid w:val="009C2D29"/>
    <w:rsid w:val="009F0576"/>
    <w:rsid w:val="00A14E58"/>
    <w:rsid w:val="00A15C22"/>
    <w:rsid w:val="00A43059"/>
    <w:rsid w:val="00AD5879"/>
    <w:rsid w:val="00B74230"/>
    <w:rsid w:val="00BE0FD4"/>
    <w:rsid w:val="00C23E12"/>
    <w:rsid w:val="00C35EE4"/>
    <w:rsid w:val="00CE4456"/>
    <w:rsid w:val="00D34799"/>
    <w:rsid w:val="00D40794"/>
    <w:rsid w:val="00D72E0A"/>
    <w:rsid w:val="00DA19FF"/>
    <w:rsid w:val="00DB2FD6"/>
    <w:rsid w:val="00E142C2"/>
    <w:rsid w:val="00EA5B27"/>
    <w:rsid w:val="00EB1C3A"/>
    <w:rsid w:val="00EC0195"/>
    <w:rsid w:val="00EC0B70"/>
    <w:rsid w:val="00EC11FD"/>
    <w:rsid w:val="00EF7B71"/>
    <w:rsid w:val="00F01C6F"/>
    <w:rsid w:val="00F1567C"/>
    <w:rsid w:val="00F25368"/>
    <w:rsid w:val="00F33B25"/>
    <w:rsid w:val="00F36B4D"/>
    <w:rsid w:val="00F46CB4"/>
    <w:rsid w:val="00F93230"/>
    <w:rsid w:val="015EDC98"/>
    <w:rsid w:val="017079A2"/>
    <w:rsid w:val="01782979"/>
    <w:rsid w:val="02E1849C"/>
    <w:rsid w:val="02FAACF9"/>
    <w:rsid w:val="035B04D7"/>
    <w:rsid w:val="04959F8B"/>
    <w:rsid w:val="04B8AD8D"/>
    <w:rsid w:val="04CDC60B"/>
    <w:rsid w:val="052F7BC4"/>
    <w:rsid w:val="063C3003"/>
    <w:rsid w:val="080566CD"/>
    <w:rsid w:val="080C59DA"/>
    <w:rsid w:val="086FBE40"/>
    <w:rsid w:val="08BBF95A"/>
    <w:rsid w:val="0950C620"/>
    <w:rsid w:val="0A1EA649"/>
    <w:rsid w:val="0A9C844E"/>
    <w:rsid w:val="0AB4A08C"/>
    <w:rsid w:val="0AD8F197"/>
    <w:rsid w:val="0B3D078F"/>
    <w:rsid w:val="0B9EBD48"/>
    <w:rsid w:val="0C1E9445"/>
    <w:rsid w:val="0D3A8DA9"/>
    <w:rsid w:val="0ED65E0A"/>
    <w:rsid w:val="0FA39D53"/>
    <w:rsid w:val="103F2833"/>
    <w:rsid w:val="10C1DB9C"/>
    <w:rsid w:val="11FBB88E"/>
    <w:rsid w:val="124EBE63"/>
    <w:rsid w:val="125DABFD"/>
    <w:rsid w:val="129AA4A4"/>
    <w:rsid w:val="131ED6C6"/>
    <w:rsid w:val="1376C8F5"/>
    <w:rsid w:val="13C5888F"/>
    <w:rsid w:val="13CC53AB"/>
    <w:rsid w:val="148EFAF8"/>
    <w:rsid w:val="14ADE16B"/>
    <w:rsid w:val="14CB1D5A"/>
    <w:rsid w:val="15758452"/>
    <w:rsid w:val="15815562"/>
    <w:rsid w:val="16B8D001"/>
    <w:rsid w:val="17311D20"/>
    <w:rsid w:val="17504B0B"/>
    <w:rsid w:val="182A3718"/>
    <w:rsid w:val="194D3E5A"/>
    <w:rsid w:val="199F9A91"/>
    <w:rsid w:val="19CCE21C"/>
    <w:rsid w:val="1CFC9D05"/>
    <w:rsid w:val="1D8179E5"/>
    <w:rsid w:val="1E3CA7D0"/>
    <w:rsid w:val="1F282755"/>
    <w:rsid w:val="1F72431C"/>
    <w:rsid w:val="1FA4B991"/>
    <w:rsid w:val="20C3F7B6"/>
    <w:rsid w:val="20F4EB20"/>
    <w:rsid w:val="2168D675"/>
    <w:rsid w:val="218E0C91"/>
    <w:rsid w:val="21B299FC"/>
    <w:rsid w:val="22E3B713"/>
    <w:rsid w:val="2309F919"/>
    <w:rsid w:val="23FB9878"/>
    <w:rsid w:val="24271776"/>
    <w:rsid w:val="2574E603"/>
    <w:rsid w:val="25C85C43"/>
    <w:rsid w:val="26422787"/>
    <w:rsid w:val="2679F0F5"/>
    <w:rsid w:val="280DD3D0"/>
    <w:rsid w:val="2877AD3C"/>
    <w:rsid w:val="28963075"/>
    <w:rsid w:val="289B51A0"/>
    <w:rsid w:val="28FA13A7"/>
    <w:rsid w:val="29E6CD56"/>
    <w:rsid w:val="2A15EC0F"/>
    <w:rsid w:val="2A428C6D"/>
    <w:rsid w:val="2AA760E3"/>
    <w:rsid w:val="2B4B6B3D"/>
    <w:rsid w:val="2B670860"/>
    <w:rsid w:val="2BC208B3"/>
    <w:rsid w:val="2BDA68B7"/>
    <w:rsid w:val="2CF8C20A"/>
    <w:rsid w:val="2E0E699B"/>
    <w:rsid w:val="2F3306F3"/>
    <w:rsid w:val="2F67BCD5"/>
    <w:rsid w:val="2FA7EEEB"/>
    <w:rsid w:val="2FB4190B"/>
    <w:rsid w:val="2FF85051"/>
    <w:rsid w:val="3051AFF2"/>
    <w:rsid w:val="3085F432"/>
    <w:rsid w:val="30EC38DA"/>
    <w:rsid w:val="31162E90"/>
    <w:rsid w:val="312CE200"/>
    <w:rsid w:val="3180FE1B"/>
    <w:rsid w:val="32E7408C"/>
    <w:rsid w:val="32FC4BCA"/>
    <w:rsid w:val="33F2A338"/>
    <w:rsid w:val="343CBC7B"/>
    <w:rsid w:val="34DB1C01"/>
    <w:rsid w:val="35277D21"/>
    <w:rsid w:val="3536729F"/>
    <w:rsid w:val="363B46E1"/>
    <w:rsid w:val="3676EC62"/>
    <w:rsid w:val="369014BF"/>
    <w:rsid w:val="378E89E6"/>
    <w:rsid w:val="37D0F0F8"/>
    <w:rsid w:val="37F03F9F"/>
    <w:rsid w:val="380EA873"/>
    <w:rsid w:val="381ED6ED"/>
    <w:rsid w:val="38A2722A"/>
    <w:rsid w:val="397075C8"/>
    <w:rsid w:val="39AE8D24"/>
    <w:rsid w:val="39CE79D6"/>
    <w:rsid w:val="3A52F384"/>
    <w:rsid w:val="3B5B985C"/>
    <w:rsid w:val="3B8C8BC6"/>
    <w:rsid w:val="3B9FCAC5"/>
    <w:rsid w:val="3BB433C2"/>
    <w:rsid w:val="3BCDFD84"/>
    <w:rsid w:val="3BEBA731"/>
    <w:rsid w:val="3C4FC5B9"/>
    <w:rsid w:val="3CE62DE6"/>
    <w:rsid w:val="3E93391E"/>
    <w:rsid w:val="3F3DF9C3"/>
    <w:rsid w:val="3F4BAECA"/>
    <w:rsid w:val="402F097F"/>
    <w:rsid w:val="411DABC5"/>
    <w:rsid w:val="417DF988"/>
    <w:rsid w:val="41CAD9E0"/>
    <w:rsid w:val="41E56720"/>
    <w:rsid w:val="430C86BE"/>
    <w:rsid w:val="4366AA41"/>
    <w:rsid w:val="43B07DC4"/>
    <w:rsid w:val="450A6828"/>
    <w:rsid w:val="45674DEF"/>
    <w:rsid w:val="45B1A4A5"/>
    <w:rsid w:val="466D240D"/>
    <w:rsid w:val="46A63889"/>
    <w:rsid w:val="470DD8B6"/>
    <w:rsid w:val="4809AAF4"/>
    <w:rsid w:val="48F4C9DB"/>
    <w:rsid w:val="49037B23"/>
    <w:rsid w:val="495223C7"/>
    <w:rsid w:val="49890B6D"/>
    <w:rsid w:val="49D6D873"/>
    <w:rsid w:val="49DDD94B"/>
    <w:rsid w:val="4B79A9AC"/>
    <w:rsid w:val="4CF03CF8"/>
    <w:rsid w:val="4CF482FB"/>
    <w:rsid w:val="4D043F36"/>
    <w:rsid w:val="4E7835F2"/>
    <w:rsid w:val="4E9E18BC"/>
    <w:rsid w:val="4FC546B9"/>
    <w:rsid w:val="4FEAEE2D"/>
    <w:rsid w:val="500EA0BD"/>
    <w:rsid w:val="50689F4E"/>
    <w:rsid w:val="5076BEFF"/>
    <w:rsid w:val="51B582DD"/>
    <w:rsid w:val="51D5B97E"/>
    <w:rsid w:val="51F1EE04"/>
    <w:rsid w:val="53882403"/>
    <w:rsid w:val="5394CDF3"/>
    <w:rsid w:val="53E04577"/>
    <w:rsid w:val="54D3AB9A"/>
    <w:rsid w:val="5583F5D1"/>
    <w:rsid w:val="55E74D4D"/>
    <w:rsid w:val="561B5FE0"/>
    <w:rsid w:val="568A9231"/>
    <w:rsid w:val="56C0FC98"/>
    <w:rsid w:val="56C67E3F"/>
    <w:rsid w:val="577DCE8C"/>
    <w:rsid w:val="577E9D9D"/>
    <w:rsid w:val="5796F6E9"/>
    <w:rsid w:val="585D906D"/>
    <w:rsid w:val="588336C0"/>
    <w:rsid w:val="58CA949F"/>
    <w:rsid w:val="58F721C9"/>
    <w:rsid w:val="5912DB2B"/>
    <w:rsid w:val="592DA69D"/>
    <w:rsid w:val="59F3FD15"/>
    <w:rsid w:val="5A91B841"/>
    <w:rsid w:val="5B568100"/>
    <w:rsid w:val="5B5D3481"/>
    <w:rsid w:val="5C2CE1F5"/>
    <w:rsid w:val="5C36B011"/>
    <w:rsid w:val="5C513FAF"/>
    <w:rsid w:val="5DD28072"/>
    <w:rsid w:val="5E0117C0"/>
    <w:rsid w:val="5E18D827"/>
    <w:rsid w:val="5EC03876"/>
    <w:rsid w:val="5FFEEE95"/>
    <w:rsid w:val="601E9B0A"/>
    <w:rsid w:val="611DED10"/>
    <w:rsid w:val="612C9E58"/>
    <w:rsid w:val="613DD92F"/>
    <w:rsid w:val="61F3CACE"/>
    <w:rsid w:val="62543ADC"/>
    <w:rsid w:val="62E30DE7"/>
    <w:rsid w:val="64A29CB8"/>
    <w:rsid w:val="64BA0F13"/>
    <w:rsid w:val="65F821F5"/>
    <w:rsid w:val="67107072"/>
    <w:rsid w:val="6793F256"/>
    <w:rsid w:val="67A69210"/>
    <w:rsid w:val="67B07DE1"/>
    <w:rsid w:val="68066D1D"/>
    <w:rsid w:val="6829ACEF"/>
    <w:rsid w:val="6907CF18"/>
    <w:rsid w:val="692401FA"/>
    <w:rsid w:val="69692C19"/>
    <w:rsid w:val="69ACB6E6"/>
    <w:rsid w:val="69B2F61C"/>
    <w:rsid w:val="6A2B642F"/>
    <w:rsid w:val="6A719BBA"/>
    <w:rsid w:val="6AABA6F9"/>
    <w:rsid w:val="6B15AEDF"/>
    <w:rsid w:val="6B5FEF9F"/>
    <w:rsid w:val="6B9AAD14"/>
    <w:rsid w:val="6BBF560B"/>
    <w:rsid w:val="6C4236D7"/>
    <w:rsid w:val="6D0B9DB0"/>
    <w:rsid w:val="6D6DC626"/>
    <w:rsid w:val="6D6F2E1C"/>
    <w:rsid w:val="6D786D01"/>
    <w:rsid w:val="6DDBC4F6"/>
    <w:rsid w:val="6DFCB076"/>
    <w:rsid w:val="6E1D4DC1"/>
    <w:rsid w:val="6F061142"/>
    <w:rsid w:val="6F6E657C"/>
    <w:rsid w:val="6FBB13C1"/>
    <w:rsid w:val="6FE92002"/>
    <w:rsid w:val="70A705D1"/>
    <w:rsid w:val="716B1C13"/>
    <w:rsid w:val="722F43BA"/>
    <w:rsid w:val="7271495E"/>
    <w:rsid w:val="74425B5A"/>
    <w:rsid w:val="747A62E4"/>
    <w:rsid w:val="74CA2BC9"/>
    <w:rsid w:val="74D094AA"/>
    <w:rsid w:val="756117A4"/>
    <w:rsid w:val="75F64726"/>
    <w:rsid w:val="76F890F7"/>
    <w:rsid w:val="77921787"/>
    <w:rsid w:val="789524CC"/>
    <w:rsid w:val="794DD407"/>
    <w:rsid w:val="794DD8CA"/>
    <w:rsid w:val="79AEC694"/>
    <w:rsid w:val="7A359A0B"/>
    <w:rsid w:val="7A4AF12F"/>
    <w:rsid w:val="7AB63BB0"/>
    <w:rsid w:val="7BDD675B"/>
    <w:rsid w:val="7C7A076F"/>
    <w:rsid w:val="7C8EB0A1"/>
    <w:rsid w:val="7CE8F7BB"/>
    <w:rsid w:val="7D6D470C"/>
    <w:rsid w:val="7DE830AE"/>
    <w:rsid w:val="7EC03A3F"/>
    <w:rsid w:val="7FC01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D5023"/>
  <w15:chartTrackingRefBased/>
  <w15:docId w15:val="{FACAC296-2A31-43A3-B099-F88C099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5B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estion" w:customStyle="1">
    <w:name w:val="Question"/>
    <w:basedOn w:val="Normal"/>
    <w:link w:val="QuestionChar"/>
    <w:autoRedefine/>
    <w:qFormat/>
    <w:rsid w:val="00F25368"/>
    <w:pPr>
      <w:adjustRightInd w:val="0"/>
      <w:snapToGrid w:val="0"/>
    </w:pPr>
    <w:rPr>
      <w:rFonts w:cs="Times New Roman"/>
      <w:b/>
      <w:bCs/>
      <w:sz w:val="28"/>
    </w:rPr>
  </w:style>
  <w:style w:type="character" w:styleId="QuestionChar" w:customStyle="1">
    <w:name w:val="Question Char"/>
    <w:basedOn w:val="DefaultParagraphFont"/>
    <w:link w:val="Question"/>
    <w:rsid w:val="00F25368"/>
    <w:rPr>
      <w:rFonts w:cs="Times New Roman"/>
      <w:b/>
      <w:bCs/>
      <w:sz w:val="28"/>
    </w:rPr>
  </w:style>
  <w:style w:type="paragraph" w:styleId="Answer" w:customStyle="1">
    <w:name w:val="Answer"/>
    <w:basedOn w:val="Normal"/>
    <w:link w:val="AnswerChar"/>
    <w:autoRedefine/>
    <w:qFormat/>
    <w:rsid w:val="00F25368"/>
    <w:pPr>
      <w:adjustRightInd w:val="0"/>
      <w:snapToGrid w:val="0"/>
    </w:pPr>
    <w:rPr>
      <w:rFonts w:ascii="Arial" w:hAnsi="Arial" w:cstheme="minorHAnsi"/>
    </w:rPr>
  </w:style>
  <w:style w:type="character" w:styleId="AnswerChar" w:customStyle="1">
    <w:name w:val="Answer Char"/>
    <w:basedOn w:val="DefaultParagraphFont"/>
    <w:link w:val="Answer"/>
    <w:rsid w:val="00F25368"/>
    <w:rPr>
      <w:rFonts w:ascii="Arial" w:hAnsi="Arial" w:cstheme="minorHAnsi"/>
    </w:rPr>
  </w:style>
  <w:style w:type="paragraph" w:styleId="Subtitle">
    <w:name w:val="Subtitle"/>
    <w:basedOn w:val="Normal"/>
    <w:next w:val="Normal"/>
    <w:link w:val="SubtitleChar"/>
    <w:autoRedefine/>
    <w:uiPriority w:val="11"/>
    <w:qFormat/>
    <w:rsid w:val="00F25368"/>
    <w:pPr>
      <w:numPr>
        <w:ilvl w:val="1"/>
      </w:numPr>
      <w:adjustRightInd w:val="0"/>
      <w:snapToGrid w:val="0"/>
      <w:spacing w:after="160"/>
    </w:pPr>
    <w:rPr>
      <w:rFonts w:eastAsiaTheme="minorEastAsia"/>
      <w:color w:val="5A5A5A" w:themeColor="text1" w:themeTint="A5"/>
      <w:spacing w:val="15"/>
      <w:sz w:val="40"/>
    </w:rPr>
  </w:style>
  <w:style w:type="character" w:styleId="SubtitleChar" w:customStyle="1">
    <w:name w:val="Subtitle Char"/>
    <w:basedOn w:val="DefaultParagraphFont"/>
    <w:link w:val="Subtitle"/>
    <w:uiPriority w:val="11"/>
    <w:rsid w:val="00F25368"/>
    <w:rPr>
      <w:rFonts w:eastAsiaTheme="minorEastAsia"/>
      <w:color w:val="5A5A5A" w:themeColor="text1" w:themeTint="A5"/>
      <w:spacing w:val="15"/>
      <w:sz w:val="40"/>
    </w:rPr>
  </w:style>
  <w:style w:type="paragraph" w:styleId="Header">
    <w:name w:val="header"/>
    <w:basedOn w:val="Normal"/>
    <w:link w:val="HeaderChar"/>
    <w:uiPriority w:val="99"/>
    <w:unhideWhenUsed/>
    <w:rsid w:val="00245B70"/>
    <w:pPr>
      <w:tabs>
        <w:tab w:val="center" w:pos="4680"/>
        <w:tab w:val="right" w:pos="9360"/>
      </w:tabs>
    </w:pPr>
  </w:style>
  <w:style w:type="character" w:styleId="HeaderChar" w:customStyle="1">
    <w:name w:val="Header Char"/>
    <w:basedOn w:val="DefaultParagraphFont"/>
    <w:link w:val="Header"/>
    <w:uiPriority w:val="99"/>
    <w:rsid w:val="00245B70"/>
  </w:style>
  <w:style w:type="paragraph" w:styleId="Footer">
    <w:name w:val="footer"/>
    <w:basedOn w:val="Normal"/>
    <w:link w:val="FooterChar"/>
    <w:uiPriority w:val="99"/>
    <w:unhideWhenUsed/>
    <w:rsid w:val="00245B70"/>
    <w:pPr>
      <w:tabs>
        <w:tab w:val="center" w:pos="4680"/>
        <w:tab w:val="right" w:pos="9360"/>
      </w:tabs>
    </w:pPr>
  </w:style>
  <w:style w:type="character" w:styleId="FooterChar" w:customStyle="1">
    <w:name w:val="Footer Char"/>
    <w:basedOn w:val="DefaultParagraphFont"/>
    <w:link w:val="Footer"/>
    <w:uiPriority w:val="99"/>
    <w:rsid w:val="00245B70"/>
  </w:style>
  <w:style w:type="table" w:styleId="TableGrid">
    <w:name w:val="Table Grid"/>
    <w:basedOn w:val="TableNormal"/>
    <w:uiPriority w:val="39"/>
    <w:rsid w:val="00245B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5B70"/>
    <w:pPr>
      <w:ind w:left="720"/>
      <w:contextualSpacing/>
    </w:pPr>
  </w:style>
  <w:style w:type="table" w:styleId="GridTable7Colorful">
    <w:name w:val="Grid Table 7 Colorful"/>
    <w:basedOn w:val="TableNormal"/>
    <w:uiPriority w:val="52"/>
    <w:rsid w:val="00E142C2"/>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PlaceholderText">
    <w:name w:val="Placeholder Text"/>
    <w:basedOn w:val="DefaultParagraphFont"/>
    <w:uiPriority w:val="99"/>
    <w:semiHidden/>
    <w:rsid w:val="009C15B0"/>
    <w:rPr>
      <w:color w:val="808080"/>
    </w:rPr>
  </w:style>
  <w:style w:type="character" w:styleId="Hyperlink">
    <w:name w:val="Hyperlink"/>
    <w:basedOn w:val="DefaultParagraphFont"/>
    <w:uiPriority w:val="99"/>
    <w:unhideWhenUsed/>
    <w:rsid w:val="00F36B4D"/>
    <w:rPr>
      <w:color w:val="0563C1" w:themeColor="hyperlink"/>
      <w:u w:val="single"/>
    </w:rPr>
  </w:style>
  <w:style w:type="character" w:styleId="UnresolvedMention">
    <w:name w:val="Unresolved Mention"/>
    <w:basedOn w:val="DefaultParagraphFont"/>
    <w:uiPriority w:val="99"/>
    <w:semiHidden/>
    <w:unhideWhenUsed/>
    <w:rsid w:val="00F36B4D"/>
    <w:rPr>
      <w:color w:val="605E5C"/>
      <w:shd w:val="clear" w:color="auto" w:fill="E1DFDD"/>
    </w:rPr>
  </w:style>
  <w:style w:type="paragraph" w:styleId="NormalWeb">
    <w:name w:val="Normal (Web)"/>
    <w:basedOn w:val="Normal"/>
    <w:uiPriority w:val="99"/>
    <w:unhideWhenUsed/>
    <w:rsid w:val="00F46CB4"/>
    <w:pPr>
      <w:spacing w:before="100" w:beforeAutospacing="1" w:after="100" w:afterAutospacing="1"/>
    </w:pPr>
    <w:rPr>
      <w:rFonts w:eastAsia="Times New Roman" w:cs="Times New Roman"/>
      <w:szCs w:val="24"/>
    </w:rPr>
  </w:style>
  <w:style w:type="table" w:styleId="GridTable4-Accent1">
    <w:name w:val="Grid Table 4 Accent 1"/>
    <w:basedOn w:val="TableNormal"/>
    <w:uiPriority w:val="49"/>
    <w:rsid w:val="00F46CB4"/>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210FCC"/>
    <w:rPr>
      <w:sz w:val="16"/>
      <w:szCs w:val="16"/>
    </w:rPr>
  </w:style>
  <w:style w:type="paragraph" w:styleId="CommentText">
    <w:name w:val="annotation text"/>
    <w:basedOn w:val="Normal"/>
    <w:link w:val="CommentTextChar"/>
    <w:uiPriority w:val="99"/>
    <w:semiHidden/>
    <w:unhideWhenUsed/>
    <w:rsid w:val="00210FCC"/>
    <w:rPr>
      <w:sz w:val="20"/>
      <w:szCs w:val="20"/>
    </w:rPr>
  </w:style>
  <w:style w:type="character" w:styleId="CommentTextChar" w:customStyle="1">
    <w:name w:val="Comment Text Char"/>
    <w:basedOn w:val="DefaultParagraphFont"/>
    <w:link w:val="CommentText"/>
    <w:uiPriority w:val="99"/>
    <w:semiHidden/>
    <w:rsid w:val="00210FCC"/>
    <w:rPr>
      <w:sz w:val="20"/>
      <w:szCs w:val="20"/>
    </w:rPr>
  </w:style>
  <w:style w:type="paragraph" w:styleId="CommentSubject">
    <w:name w:val="annotation subject"/>
    <w:basedOn w:val="CommentText"/>
    <w:next w:val="CommentText"/>
    <w:link w:val="CommentSubjectChar"/>
    <w:uiPriority w:val="99"/>
    <w:semiHidden/>
    <w:unhideWhenUsed/>
    <w:rsid w:val="00210FCC"/>
    <w:rPr>
      <w:b/>
      <w:bCs/>
    </w:rPr>
  </w:style>
  <w:style w:type="character" w:styleId="CommentSubjectChar" w:customStyle="1">
    <w:name w:val="Comment Subject Char"/>
    <w:basedOn w:val="CommentTextChar"/>
    <w:link w:val="CommentSubject"/>
    <w:uiPriority w:val="99"/>
    <w:semiHidden/>
    <w:rsid w:val="00210FCC"/>
    <w:rPr>
      <w:b/>
      <w:bCs/>
      <w:sz w:val="20"/>
      <w:szCs w:val="20"/>
    </w:rPr>
  </w:style>
  <w:style w:type="paragraph" w:styleId="Normal0" w:customStyle="true">
    <w:uiPriority w:val="1"/>
    <w:name w:val="Normal0"/>
    <w:basedOn w:val="Normal"/>
    <w:qFormat/>
    <w:rsid w:val="20F4E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3490">
      <w:bodyDiv w:val="1"/>
      <w:marLeft w:val="0"/>
      <w:marRight w:val="0"/>
      <w:marTop w:val="0"/>
      <w:marBottom w:val="0"/>
      <w:divBdr>
        <w:top w:val="none" w:sz="0" w:space="0" w:color="auto"/>
        <w:left w:val="none" w:sz="0" w:space="0" w:color="auto"/>
        <w:bottom w:val="none" w:sz="0" w:space="0" w:color="auto"/>
        <w:right w:val="none" w:sz="0" w:space="0" w:color="auto"/>
      </w:divBdr>
    </w:div>
    <w:div w:id="1285573431">
      <w:bodyDiv w:val="1"/>
      <w:marLeft w:val="0"/>
      <w:marRight w:val="0"/>
      <w:marTop w:val="0"/>
      <w:marBottom w:val="0"/>
      <w:divBdr>
        <w:top w:val="none" w:sz="0" w:space="0" w:color="auto"/>
        <w:left w:val="none" w:sz="0" w:space="0" w:color="auto"/>
        <w:bottom w:val="none" w:sz="0" w:space="0" w:color="auto"/>
        <w:right w:val="none" w:sz="0" w:space="0" w:color="auto"/>
      </w:divBdr>
    </w:div>
    <w:div w:id="21284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22" /><Relationship Type="http://schemas.openxmlformats.org/officeDocument/2006/relationships/hyperlink" Target="http://sam.gov" TargetMode="External" Id="R101315f96ff0454d"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3FECE8F-CC25-4AE7-AF18-9E77819EEA27}"/>
      </w:docPartPr>
      <w:docPartBody>
        <w:p w:rsidR="004516D3" w:rsidRDefault="00451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16D3"/>
    <w:rsid w:val="004516D3"/>
    <w:rsid w:val="00571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fe3a90-1e5f-4536-962b-7a8c5c330b19">
      <Terms xmlns="http://schemas.microsoft.com/office/infopath/2007/PartnerControls"/>
    </lcf76f155ced4ddcb4097134ff3c332f>
    <TaxCatchAll xmlns="5e5fac20-1edd-4fa6-9bfc-4667fe96074a" xsi:nil="true"/>
    <FinalApproval xmlns="01fe3a90-1e5f-4536-962b-7a8c5c330b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E303A513D6843B80E72E834E21ED3" ma:contentTypeVersion="17" ma:contentTypeDescription="Create a new document." ma:contentTypeScope="" ma:versionID="2549308bc61c1a93c1d74f7eb26525a4">
  <xsd:schema xmlns:xsd="http://www.w3.org/2001/XMLSchema" xmlns:xs="http://www.w3.org/2001/XMLSchema" xmlns:p="http://schemas.microsoft.com/office/2006/metadata/properties" xmlns:ns2="01fe3a90-1e5f-4536-962b-7a8c5c330b19" xmlns:ns3="5e5fac20-1edd-4fa6-9bfc-4667fe96074a" targetNamespace="http://schemas.microsoft.com/office/2006/metadata/properties" ma:root="true" ma:fieldsID="c6208f0ad67e7bf792cb6e8f676dc13c" ns2:_="" ns3:_="">
    <xsd:import namespace="01fe3a90-1e5f-4536-962b-7a8c5c330b19"/>
    <xsd:import namespace="5e5fac20-1edd-4fa6-9bfc-4667fe96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FinalApprov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3a90-1e5f-4536-962b-7a8c5c330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FinalApproval" ma:index="22" nillable="true" ma:displayName="Final Approval" ma:format="Dropdown" ma:internalName="FinalApproval">
      <xsd:simpleType>
        <xsd:restriction base="dms:Choice">
          <xsd:enumeration value="Reviewed"/>
          <xsd:enumeration value="Pend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ac20-1edd-4fa6-9bfc-4667fe9607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c3ccf3a-f400-4645-9c8f-f3ce1a8d958c}" ma:internalName="TaxCatchAll" ma:showField="CatchAllData" ma:web="5e5fac20-1edd-4fa6-9bfc-4667fe960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11680-78F9-438C-9568-EB2EFFB60794}">
  <ds:schemaRefs>
    <ds:schemaRef ds:uri="http://schemas.microsoft.com/office/2006/metadata/properties"/>
    <ds:schemaRef ds:uri="http://schemas.microsoft.com/office/infopath/2007/PartnerControls"/>
    <ds:schemaRef ds:uri="01fe3a90-1e5f-4536-962b-7a8c5c330b19"/>
    <ds:schemaRef ds:uri="5e5fac20-1edd-4fa6-9bfc-4667fe96074a"/>
  </ds:schemaRefs>
</ds:datastoreItem>
</file>

<file path=customXml/itemProps2.xml><?xml version="1.0" encoding="utf-8"?>
<ds:datastoreItem xmlns:ds="http://schemas.openxmlformats.org/officeDocument/2006/customXml" ds:itemID="{FD131BE9-0F1B-4327-91F7-F4C692C3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3a90-1e5f-4536-962b-7a8c5c330b19"/>
    <ds:schemaRef ds:uri="5e5fac20-1edd-4fa6-9bfc-4667fe96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65239-0BFF-4A91-87CE-CDE3FA0563B5}">
  <ds:schemaRefs>
    <ds:schemaRef ds:uri="http://schemas.openxmlformats.org/officeDocument/2006/bibliography"/>
  </ds:schemaRefs>
</ds:datastoreItem>
</file>

<file path=customXml/itemProps4.xml><?xml version="1.0" encoding="utf-8"?>
<ds:datastoreItem xmlns:ds="http://schemas.openxmlformats.org/officeDocument/2006/customXml" ds:itemID="{18E9E79C-8094-4213-A4B2-D17F16B08A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Brad (DHSS)</dc:creator>
  <cp:keywords/>
  <dc:description/>
  <cp:lastModifiedBy>Beers, Alissa (DHSS)</cp:lastModifiedBy>
  <cp:revision>7</cp:revision>
  <dcterms:created xsi:type="dcterms:W3CDTF">2023-12-13T16:19:00Z</dcterms:created>
  <dcterms:modified xsi:type="dcterms:W3CDTF">2024-01-18T15:35:14Z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0x01010034DE303A513D6843B80E72E834E21ED3</vt:lpwstr>
  </property>
  <property fmtid="{D5CDD505-2E9C-101B-9397-08002B2CF9AE}" pid="3" name="MediaServiceImageTags">
    <vt:lpwstr/>
  </property>
</Properties>
</file>